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5B" w:rsidRDefault="00C53B5B" w:rsidP="00043968">
      <w:pPr>
        <w:jc w:val="center"/>
        <w:rPr>
          <w:rFonts w:eastAsia="MS ??" w:cs="Arial"/>
          <w:b/>
          <w:bCs/>
          <w:szCs w:val="22"/>
        </w:rPr>
      </w:pPr>
      <w:bookmarkStart w:id="0" w:name="_GoBack"/>
      <w:bookmarkEnd w:id="0"/>
      <w:r>
        <w:rPr>
          <w:rFonts w:eastAsia="MS ??" w:cs="Arial"/>
          <w:b/>
          <w:bCs/>
          <w:szCs w:val="22"/>
        </w:rPr>
        <w:t>APPENDIX A</w:t>
      </w:r>
    </w:p>
    <w:p w:rsidR="00C53B5B" w:rsidRDefault="00C53B5B" w:rsidP="00043968">
      <w:pPr>
        <w:jc w:val="center"/>
        <w:rPr>
          <w:rFonts w:eastAsia="MS ??" w:cs="Arial"/>
          <w:b/>
          <w:bCs/>
          <w:szCs w:val="22"/>
        </w:rPr>
      </w:pPr>
    </w:p>
    <w:p w:rsidR="00C87140" w:rsidRDefault="00043968" w:rsidP="00043968">
      <w:pPr>
        <w:jc w:val="center"/>
        <w:rPr>
          <w:rFonts w:eastAsia="MS ??" w:cs="Arial"/>
          <w:b/>
          <w:bCs/>
          <w:szCs w:val="22"/>
        </w:rPr>
      </w:pPr>
      <w:r>
        <w:rPr>
          <w:rFonts w:eastAsia="MS ??" w:cs="Arial"/>
          <w:b/>
          <w:bCs/>
          <w:szCs w:val="22"/>
        </w:rPr>
        <w:t>Addition to schedule A2 Service Specification</w:t>
      </w:r>
    </w:p>
    <w:p w:rsidR="00AA1A39" w:rsidRDefault="00AA1A39" w:rsidP="00043968">
      <w:pPr>
        <w:jc w:val="both"/>
        <w:rPr>
          <w:rFonts w:eastAsia="MS ??" w:cs="Arial"/>
          <w:b/>
          <w:bCs/>
          <w:szCs w:val="22"/>
        </w:rPr>
      </w:pPr>
    </w:p>
    <w:p w:rsidR="004444DC" w:rsidRDefault="004444DC" w:rsidP="00043968">
      <w:pPr>
        <w:jc w:val="both"/>
        <w:rPr>
          <w:rFonts w:eastAsia="MS ??" w:cs="Arial"/>
          <w:b/>
          <w:bCs/>
          <w:szCs w:val="22"/>
        </w:rPr>
      </w:pPr>
    </w:p>
    <w:p w:rsidR="00145AD5" w:rsidRDefault="00145AD5" w:rsidP="00043968">
      <w:pPr>
        <w:jc w:val="both"/>
        <w:rPr>
          <w:rFonts w:cs="Arial"/>
          <w:szCs w:val="22"/>
        </w:rPr>
      </w:pPr>
    </w:p>
    <w:p w:rsidR="0026116F" w:rsidRDefault="0026116F" w:rsidP="00043968">
      <w:pPr>
        <w:jc w:val="both"/>
        <w:rPr>
          <w:rFonts w:cs="Arial"/>
          <w:b/>
          <w:szCs w:val="22"/>
        </w:rPr>
      </w:pPr>
      <w:r>
        <w:rPr>
          <w:rFonts w:cs="Arial"/>
          <w:b/>
          <w:szCs w:val="22"/>
        </w:rPr>
        <w:t>New paragraph 3.20</w:t>
      </w:r>
    </w:p>
    <w:p w:rsidR="0026116F" w:rsidRDefault="0026116F" w:rsidP="00043968">
      <w:pPr>
        <w:jc w:val="both"/>
        <w:rPr>
          <w:rFonts w:cs="Arial"/>
          <w:b/>
          <w:szCs w:val="22"/>
        </w:rPr>
      </w:pPr>
    </w:p>
    <w:p w:rsidR="00145AD5" w:rsidRDefault="00145AD5" w:rsidP="00043968">
      <w:pPr>
        <w:jc w:val="both"/>
        <w:rPr>
          <w:rFonts w:cs="Arial"/>
          <w:b/>
          <w:szCs w:val="22"/>
        </w:rPr>
      </w:pPr>
      <w:r w:rsidRPr="0018571E">
        <w:rPr>
          <w:rFonts w:cs="Arial"/>
          <w:b/>
          <w:szCs w:val="22"/>
        </w:rPr>
        <w:t>Definition</w:t>
      </w:r>
    </w:p>
    <w:p w:rsidR="00145AD5" w:rsidRDefault="007E7699" w:rsidP="00043968">
      <w:pPr>
        <w:jc w:val="both"/>
        <w:rPr>
          <w:rFonts w:cs="Arial"/>
          <w:color w:val="282828"/>
          <w:szCs w:val="22"/>
        </w:rPr>
      </w:pPr>
      <w:r>
        <w:rPr>
          <w:rFonts w:cs="Arial"/>
          <w:szCs w:val="22"/>
        </w:rPr>
        <w:t>“</w:t>
      </w:r>
      <w:r w:rsidRPr="00886194">
        <w:rPr>
          <w:rFonts w:cs="Arial"/>
          <w:szCs w:val="22"/>
        </w:rPr>
        <w:t>Refuge</w:t>
      </w:r>
      <w:r>
        <w:rPr>
          <w:rFonts w:cs="Arial"/>
          <w:szCs w:val="22"/>
        </w:rPr>
        <w:t xml:space="preserve">” </w:t>
      </w:r>
      <w:r w:rsidRPr="00886194">
        <w:rPr>
          <w:rFonts w:cs="Arial"/>
          <w:szCs w:val="22"/>
        </w:rPr>
        <w:t xml:space="preserve"> - </w:t>
      </w:r>
      <w:r w:rsidR="00145AD5">
        <w:rPr>
          <w:rFonts w:cs="Arial"/>
          <w:szCs w:val="22"/>
        </w:rPr>
        <w:t>a</w:t>
      </w:r>
      <w:r>
        <w:rPr>
          <w:rFonts w:cs="Arial"/>
          <w:szCs w:val="22"/>
        </w:rPr>
        <w:t xml:space="preserve"> </w:t>
      </w:r>
      <w:r>
        <w:rPr>
          <w:rFonts w:cs="Arial"/>
          <w:color w:val="282828"/>
          <w:szCs w:val="22"/>
        </w:rPr>
        <w:t>r</w:t>
      </w:r>
      <w:r w:rsidR="00145AD5" w:rsidRPr="00E136E3">
        <w:rPr>
          <w:rFonts w:cs="Arial"/>
          <w:color w:val="282828"/>
          <w:szCs w:val="22"/>
        </w:rPr>
        <w:t>esidential service – a safe house – provided for adults (usually women) and children who are experiencing domestic violence and abuse</w:t>
      </w:r>
      <w:r>
        <w:rPr>
          <w:rFonts w:cs="Arial"/>
          <w:color w:val="282828"/>
          <w:szCs w:val="22"/>
        </w:rPr>
        <w:t xml:space="preserve"> as defined by NICE</w:t>
      </w:r>
      <w:r w:rsidR="00145AD5" w:rsidRPr="00E136E3">
        <w:rPr>
          <w:rFonts w:cs="Arial"/>
          <w:color w:val="282828"/>
          <w:szCs w:val="22"/>
        </w:rPr>
        <w:t>.</w:t>
      </w:r>
    </w:p>
    <w:p w:rsidR="00A51894" w:rsidRDefault="00A51894" w:rsidP="00043968">
      <w:pPr>
        <w:jc w:val="both"/>
        <w:rPr>
          <w:rFonts w:cs="Arial"/>
          <w:color w:val="282828"/>
          <w:szCs w:val="22"/>
        </w:rPr>
      </w:pPr>
    </w:p>
    <w:p w:rsidR="00A51894" w:rsidRPr="0018571E" w:rsidRDefault="0033613D" w:rsidP="00043968">
      <w:pPr>
        <w:jc w:val="both"/>
        <w:rPr>
          <w:rFonts w:cs="Arial"/>
          <w:b/>
          <w:color w:val="282828"/>
          <w:szCs w:val="22"/>
        </w:rPr>
      </w:pPr>
      <w:r>
        <w:rPr>
          <w:rFonts w:cs="Arial"/>
          <w:b/>
          <w:color w:val="282828"/>
          <w:szCs w:val="22"/>
        </w:rPr>
        <w:t>Refuge s</w:t>
      </w:r>
      <w:r w:rsidR="00A51894" w:rsidRPr="0018571E">
        <w:rPr>
          <w:rFonts w:cs="Arial"/>
          <w:b/>
          <w:color w:val="282828"/>
          <w:szCs w:val="22"/>
        </w:rPr>
        <w:t>ervice aim and objectives</w:t>
      </w:r>
    </w:p>
    <w:p w:rsidR="00FB1A08" w:rsidRDefault="00A51894" w:rsidP="00043968">
      <w:pPr>
        <w:jc w:val="both"/>
        <w:rPr>
          <w:rFonts w:cs="Arial"/>
          <w:color w:val="282828"/>
          <w:szCs w:val="22"/>
        </w:rPr>
      </w:pPr>
      <w:r>
        <w:rPr>
          <w:rFonts w:cs="Arial"/>
          <w:color w:val="282828"/>
          <w:szCs w:val="22"/>
        </w:rPr>
        <w:t>To reduce the impact of DVA through the provision of s</w:t>
      </w:r>
      <w:r w:rsidR="008B30B5">
        <w:rPr>
          <w:rFonts w:cs="Arial"/>
          <w:color w:val="282828"/>
          <w:szCs w:val="22"/>
        </w:rPr>
        <w:t>pecialist DVA support services</w:t>
      </w:r>
      <w:r>
        <w:rPr>
          <w:rFonts w:cs="Arial"/>
          <w:color w:val="282828"/>
          <w:szCs w:val="22"/>
        </w:rPr>
        <w:t xml:space="preserve"> </w:t>
      </w:r>
      <w:r w:rsidR="00886194">
        <w:rPr>
          <w:rFonts w:cs="Arial"/>
          <w:color w:val="282828"/>
          <w:szCs w:val="22"/>
        </w:rPr>
        <w:t>specifically to</w:t>
      </w:r>
      <w:r>
        <w:rPr>
          <w:rFonts w:cs="Arial"/>
          <w:color w:val="282828"/>
          <w:szCs w:val="22"/>
        </w:rPr>
        <w:t xml:space="preserve"> women and their children who are residing </w:t>
      </w:r>
      <w:r w:rsidR="007C7EDA">
        <w:rPr>
          <w:rFonts w:cs="Arial"/>
          <w:color w:val="282828"/>
          <w:szCs w:val="22"/>
        </w:rPr>
        <w:t>with</w:t>
      </w:r>
      <w:r>
        <w:rPr>
          <w:rFonts w:cs="Arial"/>
          <w:color w:val="282828"/>
          <w:szCs w:val="22"/>
        </w:rPr>
        <w:t>in</w:t>
      </w:r>
      <w:r w:rsidR="008B30B5">
        <w:rPr>
          <w:rFonts w:cs="Arial"/>
          <w:color w:val="282828"/>
          <w:szCs w:val="22"/>
        </w:rPr>
        <w:t xml:space="preserve"> </w:t>
      </w:r>
      <w:r>
        <w:rPr>
          <w:rFonts w:cs="Arial"/>
          <w:color w:val="282828"/>
          <w:szCs w:val="22"/>
        </w:rPr>
        <w:t>ref</w:t>
      </w:r>
      <w:r w:rsidR="007C7EDA">
        <w:rPr>
          <w:rFonts w:cs="Arial"/>
          <w:color w:val="282828"/>
          <w:szCs w:val="22"/>
        </w:rPr>
        <w:t xml:space="preserve">uge </w:t>
      </w:r>
      <w:r w:rsidR="009C6362">
        <w:rPr>
          <w:rFonts w:cs="Arial"/>
          <w:color w:val="282828"/>
          <w:szCs w:val="22"/>
        </w:rPr>
        <w:t>in Nottinghamshire.</w:t>
      </w:r>
      <w:r w:rsidR="0018571E">
        <w:rPr>
          <w:rFonts w:cs="Arial"/>
          <w:color w:val="282828"/>
          <w:szCs w:val="22"/>
        </w:rPr>
        <w:t xml:space="preserve"> </w:t>
      </w:r>
    </w:p>
    <w:p w:rsidR="00FB1A08" w:rsidRDefault="00FB1A08" w:rsidP="00043968">
      <w:pPr>
        <w:jc w:val="both"/>
        <w:rPr>
          <w:rFonts w:cs="Arial"/>
          <w:color w:val="282828"/>
          <w:szCs w:val="22"/>
        </w:rPr>
      </w:pPr>
    </w:p>
    <w:p w:rsidR="00A51894" w:rsidRPr="005966BF" w:rsidRDefault="0018571E" w:rsidP="00043968">
      <w:pPr>
        <w:jc w:val="both"/>
        <w:rPr>
          <w:rFonts w:cs="Arial"/>
          <w:u w:val="single"/>
        </w:rPr>
      </w:pPr>
      <w:r>
        <w:rPr>
          <w:rFonts w:cs="Arial"/>
          <w:color w:val="282828"/>
          <w:szCs w:val="22"/>
        </w:rPr>
        <w:t xml:space="preserve">The </w:t>
      </w:r>
      <w:r w:rsidR="00FB1A08">
        <w:rPr>
          <w:rFonts w:cs="Arial"/>
        </w:rPr>
        <w:t xml:space="preserve">provision will be </w:t>
      </w:r>
      <w:r w:rsidR="005966BF">
        <w:rPr>
          <w:rFonts w:cs="Arial"/>
        </w:rPr>
        <w:t>in relation to the</w:t>
      </w:r>
      <w:r w:rsidR="00FB1A08" w:rsidRPr="005966BF">
        <w:rPr>
          <w:rFonts w:cs="Arial"/>
        </w:rPr>
        <w:t xml:space="preserve"> </w:t>
      </w:r>
      <w:r w:rsidR="005966BF">
        <w:rPr>
          <w:rFonts w:cs="Arial"/>
        </w:rPr>
        <w:t xml:space="preserve">women and their children that stay in </w:t>
      </w:r>
      <w:r w:rsidR="005966BF" w:rsidRPr="005966BF">
        <w:rPr>
          <w:rFonts w:cs="Arial"/>
        </w:rPr>
        <w:t>a minimum of</w:t>
      </w:r>
      <w:r w:rsidR="00FB1A08">
        <w:rPr>
          <w:rFonts w:cs="Arial"/>
        </w:rPr>
        <w:t xml:space="preserve"> 15 units of refu</w:t>
      </w:r>
      <w:r w:rsidR="00043968">
        <w:rPr>
          <w:rFonts w:cs="Arial"/>
        </w:rPr>
        <w:t>ge accommodation spread across more than one district of Nottinghamshire</w:t>
      </w:r>
      <w:r w:rsidR="00FB1A08">
        <w:rPr>
          <w:rFonts w:cs="Arial"/>
        </w:rPr>
        <w:t>.</w:t>
      </w:r>
    </w:p>
    <w:p w:rsidR="00A51894" w:rsidRDefault="00A51894" w:rsidP="00043968">
      <w:pPr>
        <w:jc w:val="both"/>
        <w:rPr>
          <w:rFonts w:cs="Arial"/>
          <w:color w:val="282828"/>
          <w:szCs w:val="22"/>
        </w:rPr>
      </w:pPr>
    </w:p>
    <w:p w:rsidR="00A51894" w:rsidRPr="0018571E" w:rsidRDefault="00A51894" w:rsidP="00043968">
      <w:pPr>
        <w:jc w:val="both"/>
        <w:rPr>
          <w:rFonts w:cs="Arial"/>
          <w:b/>
          <w:color w:val="282828"/>
          <w:szCs w:val="22"/>
        </w:rPr>
      </w:pPr>
      <w:r w:rsidRPr="0018571E">
        <w:rPr>
          <w:rFonts w:cs="Arial"/>
          <w:b/>
          <w:color w:val="282828"/>
          <w:szCs w:val="22"/>
        </w:rPr>
        <w:t>Population served</w:t>
      </w:r>
    </w:p>
    <w:p w:rsidR="00A51894" w:rsidRDefault="00A51894" w:rsidP="00043968">
      <w:pPr>
        <w:jc w:val="both"/>
        <w:rPr>
          <w:rFonts w:cs="Arial"/>
          <w:color w:val="282828"/>
          <w:szCs w:val="22"/>
        </w:rPr>
      </w:pPr>
      <w:r>
        <w:rPr>
          <w:rFonts w:cs="Arial"/>
          <w:color w:val="282828"/>
          <w:szCs w:val="22"/>
        </w:rPr>
        <w:t>Women and their children affected by DVA who are residing in refuges in Nottinghamshire</w:t>
      </w:r>
      <w:r w:rsidR="009C6362">
        <w:rPr>
          <w:rFonts w:cs="Arial"/>
          <w:color w:val="282828"/>
          <w:szCs w:val="22"/>
        </w:rPr>
        <w:t>.</w:t>
      </w:r>
      <w:r w:rsidR="00DE76E1">
        <w:rPr>
          <w:rFonts w:cs="Arial"/>
          <w:color w:val="282828"/>
          <w:szCs w:val="22"/>
        </w:rPr>
        <w:t xml:space="preserve"> These women and their children may derive from Nottinghamshire or elsewhere in the country.</w:t>
      </w:r>
    </w:p>
    <w:p w:rsidR="00145AD5" w:rsidRDefault="00145AD5" w:rsidP="00043968">
      <w:pPr>
        <w:jc w:val="both"/>
        <w:rPr>
          <w:rFonts w:cs="Arial"/>
          <w:color w:val="282828"/>
          <w:szCs w:val="22"/>
        </w:rPr>
      </w:pPr>
    </w:p>
    <w:p w:rsidR="00145AD5" w:rsidRPr="0018571E" w:rsidRDefault="00145AD5" w:rsidP="00043968">
      <w:pPr>
        <w:jc w:val="both"/>
        <w:rPr>
          <w:rFonts w:cs="Arial"/>
          <w:b/>
          <w:color w:val="282828"/>
          <w:szCs w:val="22"/>
        </w:rPr>
      </w:pPr>
      <w:r w:rsidRPr="0018571E">
        <w:rPr>
          <w:rFonts w:cs="Arial"/>
          <w:b/>
          <w:color w:val="282828"/>
          <w:szCs w:val="22"/>
        </w:rPr>
        <w:t>Demand</w:t>
      </w:r>
    </w:p>
    <w:p w:rsidR="0018571E" w:rsidRDefault="0018571E" w:rsidP="00043968">
      <w:pPr>
        <w:jc w:val="both"/>
        <w:rPr>
          <w:rFonts w:cs="Arial"/>
          <w:color w:val="282828"/>
          <w:szCs w:val="22"/>
        </w:rPr>
      </w:pPr>
      <w:r>
        <w:rPr>
          <w:rFonts w:cs="Arial"/>
          <w:color w:val="282828"/>
          <w:szCs w:val="22"/>
        </w:rPr>
        <w:t>The Provider shall deliver specialist DVA support to women and their children residing in 15 units of refuge accommodation in Nottinghamshire. Demand for these refuge spaces arises from national and local need. Although it is anticipated the provision of the 15 units will be well utilised this is not at the control of the Provider. However, it is expected that 100% of women and their children who stay in refuge are provided with specialist DVA support.</w:t>
      </w:r>
    </w:p>
    <w:p w:rsidR="0018571E" w:rsidRDefault="0018571E" w:rsidP="00043968">
      <w:pPr>
        <w:jc w:val="both"/>
        <w:rPr>
          <w:rFonts w:cs="Arial"/>
          <w:color w:val="282828"/>
          <w:szCs w:val="22"/>
        </w:rPr>
      </w:pPr>
    </w:p>
    <w:p w:rsidR="00145AD5" w:rsidRDefault="008B30B5" w:rsidP="00043968">
      <w:pPr>
        <w:jc w:val="both"/>
        <w:rPr>
          <w:rFonts w:cs="Arial"/>
          <w:color w:val="282828"/>
          <w:szCs w:val="22"/>
        </w:rPr>
      </w:pPr>
      <w:r>
        <w:rPr>
          <w:rFonts w:cs="Arial"/>
          <w:color w:val="282828"/>
          <w:szCs w:val="22"/>
        </w:rPr>
        <w:t>Data f</w:t>
      </w:r>
      <w:r w:rsidR="0018571E">
        <w:rPr>
          <w:rFonts w:cs="Arial"/>
          <w:color w:val="282828"/>
          <w:szCs w:val="22"/>
        </w:rPr>
        <w:t xml:space="preserve">or </w:t>
      </w:r>
      <w:r w:rsidR="009C6362">
        <w:rPr>
          <w:rFonts w:cs="Arial"/>
          <w:color w:val="282828"/>
          <w:szCs w:val="22"/>
        </w:rPr>
        <w:t>2014-15</w:t>
      </w:r>
      <w:r w:rsidR="00683BD1">
        <w:rPr>
          <w:rFonts w:cs="Arial"/>
          <w:color w:val="282828"/>
          <w:szCs w:val="22"/>
        </w:rPr>
        <w:t xml:space="preserve"> </w:t>
      </w:r>
      <w:r w:rsidR="0018571E">
        <w:rPr>
          <w:rFonts w:cs="Arial"/>
          <w:color w:val="282828"/>
          <w:szCs w:val="22"/>
        </w:rPr>
        <w:t>the 15 units were utilised by</w:t>
      </w:r>
      <w:r w:rsidR="00683BD1">
        <w:rPr>
          <w:rFonts w:cs="Arial"/>
          <w:color w:val="282828"/>
          <w:szCs w:val="22"/>
        </w:rPr>
        <w:t xml:space="preserve"> 6</w:t>
      </w:r>
      <w:r w:rsidR="002F0CEB">
        <w:rPr>
          <w:rFonts w:cs="Arial"/>
          <w:color w:val="282828"/>
          <w:szCs w:val="22"/>
        </w:rPr>
        <w:t>5 women and 81</w:t>
      </w:r>
      <w:r w:rsidR="00683BD1">
        <w:rPr>
          <w:rFonts w:cs="Arial"/>
          <w:color w:val="282828"/>
          <w:szCs w:val="22"/>
        </w:rPr>
        <w:t>children</w:t>
      </w:r>
      <w:r w:rsidR="0018571E">
        <w:rPr>
          <w:rFonts w:cs="Arial"/>
          <w:color w:val="282828"/>
          <w:szCs w:val="22"/>
        </w:rPr>
        <w:t>.</w:t>
      </w:r>
    </w:p>
    <w:p w:rsidR="008B30B5" w:rsidRDefault="008B30B5" w:rsidP="00043968">
      <w:pPr>
        <w:jc w:val="both"/>
        <w:rPr>
          <w:rFonts w:cs="Arial"/>
          <w:color w:val="282828"/>
          <w:szCs w:val="22"/>
        </w:rPr>
      </w:pPr>
      <w:r>
        <w:rPr>
          <w:rFonts w:cs="Arial"/>
          <w:color w:val="282828"/>
          <w:szCs w:val="22"/>
        </w:rPr>
        <w:t>Data for 2013-14</w:t>
      </w:r>
      <w:r w:rsidR="002F0CEB">
        <w:rPr>
          <w:rFonts w:cs="Arial"/>
          <w:color w:val="282828"/>
          <w:szCs w:val="22"/>
        </w:rPr>
        <w:t xml:space="preserve"> the 15 units were utilised by 80 women and 90 children.</w:t>
      </w:r>
    </w:p>
    <w:p w:rsidR="008B30B5" w:rsidRDefault="008B30B5" w:rsidP="00043968">
      <w:pPr>
        <w:jc w:val="both"/>
        <w:rPr>
          <w:rFonts w:cs="Arial"/>
          <w:color w:val="282828"/>
          <w:szCs w:val="22"/>
        </w:rPr>
      </w:pPr>
      <w:r>
        <w:rPr>
          <w:rFonts w:cs="Arial"/>
          <w:color w:val="282828"/>
          <w:szCs w:val="22"/>
        </w:rPr>
        <w:t>Data for 2012-13</w:t>
      </w:r>
      <w:r w:rsidR="002F0CEB">
        <w:rPr>
          <w:rFonts w:cs="Arial"/>
          <w:color w:val="282828"/>
          <w:szCs w:val="22"/>
        </w:rPr>
        <w:t xml:space="preserve"> the 15 units were utilised by 71 women and 90 children.</w:t>
      </w:r>
    </w:p>
    <w:p w:rsidR="00A51894" w:rsidRPr="00756531" w:rsidRDefault="00A51894" w:rsidP="00043968">
      <w:pPr>
        <w:jc w:val="both"/>
        <w:rPr>
          <w:rFonts w:cs="Arial"/>
          <w:b/>
          <w:color w:val="FF0000"/>
          <w:szCs w:val="22"/>
        </w:rPr>
      </w:pPr>
    </w:p>
    <w:p w:rsidR="00A51894" w:rsidRPr="008B30B5" w:rsidRDefault="00A51894" w:rsidP="00043968">
      <w:pPr>
        <w:jc w:val="both"/>
        <w:rPr>
          <w:rFonts w:cs="Arial"/>
          <w:b/>
          <w:color w:val="282828"/>
          <w:szCs w:val="22"/>
        </w:rPr>
      </w:pPr>
      <w:r w:rsidRPr="008B30B5">
        <w:rPr>
          <w:rFonts w:cs="Arial"/>
          <w:b/>
          <w:color w:val="282828"/>
          <w:szCs w:val="22"/>
        </w:rPr>
        <w:t>Outcomes</w:t>
      </w:r>
    </w:p>
    <w:p w:rsidR="00FB1A08" w:rsidRPr="006A0072" w:rsidRDefault="002F5708" w:rsidP="00043968">
      <w:pPr>
        <w:jc w:val="both"/>
        <w:rPr>
          <w:rFonts w:eastAsia="MS ??" w:cs="Arial"/>
          <w:bCs/>
          <w:szCs w:val="22"/>
        </w:rPr>
      </w:pPr>
      <w:r>
        <w:rPr>
          <w:rFonts w:eastAsia="MS ??" w:cs="Arial"/>
          <w:bCs/>
          <w:szCs w:val="22"/>
        </w:rPr>
        <w:t xml:space="preserve">See paragraph 2 (Key Service Outcomes). </w:t>
      </w:r>
      <w:r w:rsidR="00FB1A08">
        <w:rPr>
          <w:rFonts w:eastAsia="MS ??" w:cs="Arial"/>
          <w:bCs/>
          <w:szCs w:val="22"/>
        </w:rPr>
        <w:t>The emphasis of support provided to women and their children staying in refuge will, more often than not, be longer term.</w:t>
      </w:r>
    </w:p>
    <w:p w:rsidR="00E0563C" w:rsidRDefault="00E0563C" w:rsidP="00043968">
      <w:pPr>
        <w:jc w:val="both"/>
        <w:rPr>
          <w:rFonts w:cs="Arial"/>
          <w:color w:val="282828"/>
          <w:szCs w:val="22"/>
        </w:rPr>
      </w:pPr>
    </w:p>
    <w:p w:rsidR="00E0563C" w:rsidRPr="0018571E" w:rsidRDefault="00E0563C" w:rsidP="00043968">
      <w:pPr>
        <w:jc w:val="both"/>
        <w:rPr>
          <w:rFonts w:cs="Arial"/>
          <w:b/>
          <w:color w:val="282828"/>
          <w:szCs w:val="22"/>
        </w:rPr>
      </w:pPr>
      <w:r w:rsidRPr="0018571E">
        <w:rPr>
          <w:rFonts w:cs="Arial"/>
          <w:b/>
          <w:color w:val="282828"/>
          <w:szCs w:val="22"/>
        </w:rPr>
        <w:t>Provision</w:t>
      </w:r>
    </w:p>
    <w:p w:rsidR="00E0563C" w:rsidRDefault="009605F1" w:rsidP="00043968">
      <w:pPr>
        <w:jc w:val="both"/>
        <w:rPr>
          <w:rFonts w:cs="Arial"/>
          <w:color w:val="282828"/>
          <w:szCs w:val="22"/>
        </w:rPr>
      </w:pPr>
      <w:r>
        <w:rPr>
          <w:rFonts w:cs="Arial"/>
          <w:color w:val="282828"/>
          <w:szCs w:val="22"/>
        </w:rPr>
        <w:t xml:space="preserve">The Provider shall deliver the Service </w:t>
      </w:r>
      <w:r w:rsidR="00043968">
        <w:rPr>
          <w:rFonts w:cs="Arial"/>
          <w:color w:val="282828"/>
          <w:szCs w:val="22"/>
        </w:rPr>
        <w:t xml:space="preserve">to a minimum of 15 units of accommodation spread across more than 1 district of </w:t>
      </w:r>
      <w:r>
        <w:rPr>
          <w:rFonts w:cs="Arial"/>
          <w:color w:val="282828"/>
          <w:szCs w:val="22"/>
        </w:rPr>
        <w:t xml:space="preserve">Nottinghamshire. The Service shall be </w:t>
      </w:r>
      <w:r w:rsidR="00E0563C">
        <w:rPr>
          <w:rFonts w:cs="Arial"/>
          <w:color w:val="282828"/>
          <w:szCs w:val="22"/>
        </w:rPr>
        <w:t xml:space="preserve">linked to the national </w:t>
      </w:r>
      <w:r>
        <w:rPr>
          <w:rFonts w:cs="Arial"/>
          <w:color w:val="282828"/>
          <w:szCs w:val="22"/>
        </w:rPr>
        <w:t xml:space="preserve">refuge </w:t>
      </w:r>
      <w:r w:rsidR="00E0563C">
        <w:rPr>
          <w:rFonts w:cs="Arial"/>
          <w:color w:val="282828"/>
          <w:szCs w:val="22"/>
        </w:rPr>
        <w:t>network</w:t>
      </w:r>
      <w:r>
        <w:rPr>
          <w:rFonts w:cs="Arial"/>
          <w:color w:val="282828"/>
          <w:szCs w:val="22"/>
        </w:rPr>
        <w:t xml:space="preserve"> and integrated with the wider DVA system in Nottinghamshire</w:t>
      </w:r>
      <w:r w:rsidR="00E0563C">
        <w:rPr>
          <w:rFonts w:cs="Arial"/>
          <w:color w:val="282828"/>
          <w:szCs w:val="22"/>
        </w:rPr>
        <w:t>.</w:t>
      </w:r>
    </w:p>
    <w:p w:rsidR="00E0563C" w:rsidRDefault="00E0563C" w:rsidP="00043968">
      <w:pPr>
        <w:jc w:val="both"/>
        <w:rPr>
          <w:rFonts w:cs="Arial"/>
          <w:color w:val="282828"/>
          <w:szCs w:val="22"/>
        </w:rPr>
      </w:pPr>
    </w:p>
    <w:p w:rsidR="00E0563C" w:rsidRPr="006A0072" w:rsidRDefault="00E0563C" w:rsidP="00043968">
      <w:pPr>
        <w:pStyle w:val="NoSpacing"/>
        <w:spacing w:after="120"/>
        <w:jc w:val="both"/>
        <w:rPr>
          <w:rFonts w:eastAsia="Times New Roman" w:cs="Arial"/>
          <w:b/>
          <w:bCs/>
          <w:szCs w:val="22"/>
        </w:rPr>
      </w:pPr>
      <w:r>
        <w:rPr>
          <w:b/>
        </w:rPr>
        <w:t>Service description</w:t>
      </w:r>
    </w:p>
    <w:p w:rsidR="00E0563C" w:rsidRDefault="00E0563C" w:rsidP="00043968">
      <w:pPr>
        <w:suppressAutoHyphens/>
        <w:jc w:val="both"/>
        <w:rPr>
          <w:rFonts w:cs="Arial"/>
        </w:rPr>
      </w:pPr>
      <w:r>
        <w:rPr>
          <w:rFonts w:cs="Arial"/>
        </w:rPr>
        <w:t>The Provider shall deliver specialist DVA support services to women and their children upon referral, during their stay and throughout their transition from refuge. Such support services may include:</w:t>
      </w:r>
    </w:p>
    <w:p w:rsidR="00E0563C" w:rsidRDefault="00E0563C" w:rsidP="00043968">
      <w:pPr>
        <w:suppressAutoHyphens/>
        <w:jc w:val="both"/>
        <w:rPr>
          <w:rFonts w:cs="Arial"/>
        </w:rPr>
      </w:pP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n</w:t>
      </w:r>
      <w:r w:rsidRPr="00C9648E">
        <w:rPr>
          <w:rFonts w:ascii="Arial" w:hAnsi="Arial" w:cs="Arial"/>
        </w:rPr>
        <w:t>eeds assessment and support planning</w:t>
      </w: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 xml:space="preserve">practical and </w:t>
      </w:r>
      <w:r w:rsidRPr="00C9648E">
        <w:rPr>
          <w:rFonts w:ascii="Arial" w:hAnsi="Arial" w:cs="Arial"/>
        </w:rPr>
        <w:t>emotional support</w:t>
      </w:r>
    </w:p>
    <w:p w:rsidR="00E0563C" w:rsidRDefault="00E0563C" w:rsidP="00043968">
      <w:pPr>
        <w:pStyle w:val="ListParagraph"/>
        <w:numPr>
          <w:ilvl w:val="0"/>
          <w:numId w:val="23"/>
        </w:numPr>
        <w:contextualSpacing/>
        <w:jc w:val="both"/>
        <w:rPr>
          <w:rFonts w:ascii="Arial" w:hAnsi="Arial" w:cs="Arial"/>
        </w:rPr>
      </w:pPr>
      <w:r w:rsidRPr="00C9648E">
        <w:rPr>
          <w:rFonts w:ascii="Arial" w:hAnsi="Arial" w:cs="Arial"/>
        </w:rPr>
        <w:t>safety planning</w:t>
      </w:r>
    </w:p>
    <w:p w:rsidR="00942E28" w:rsidRPr="00C9648E" w:rsidRDefault="00942E28" w:rsidP="00043968">
      <w:pPr>
        <w:pStyle w:val="ListParagraph"/>
        <w:numPr>
          <w:ilvl w:val="0"/>
          <w:numId w:val="23"/>
        </w:numPr>
        <w:contextualSpacing/>
        <w:jc w:val="both"/>
        <w:rPr>
          <w:rFonts w:ascii="Arial" w:hAnsi="Arial" w:cs="Arial"/>
        </w:rPr>
      </w:pPr>
      <w:r>
        <w:rPr>
          <w:rFonts w:ascii="Arial" w:hAnsi="Arial" w:cs="Arial"/>
        </w:rPr>
        <w:t>skills, knowledge and awareness about safe, equal and violence free relationships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referral and signposting to external agencies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partnership working with external linked services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parenting</w:t>
      </w:r>
      <w:r>
        <w:rPr>
          <w:rFonts w:ascii="Arial" w:hAnsi="Arial" w:cs="Arial"/>
        </w:rPr>
        <w:t xml:space="preserve"> advice</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building on any awareness around domestic abuse</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confidence building</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advocacy</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escort to any legal and /or court appointments</w:t>
      </w:r>
    </w:p>
    <w:p w:rsidR="00E0563C" w:rsidRPr="00C9648E" w:rsidRDefault="008F625E" w:rsidP="00043968">
      <w:pPr>
        <w:pStyle w:val="ListParagraph"/>
        <w:numPr>
          <w:ilvl w:val="0"/>
          <w:numId w:val="23"/>
        </w:numPr>
        <w:contextualSpacing/>
        <w:jc w:val="both"/>
        <w:rPr>
          <w:rFonts w:ascii="Arial" w:hAnsi="Arial" w:cs="Arial"/>
        </w:rPr>
      </w:pPr>
      <w:r>
        <w:rPr>
          <w:rFonts w:ascii="Arial" w:hAnsi="Arial" w:cs="Arial"/>
        </w:rPr>
        <w:t>key work</w:t>
      </w:r>
      <w:r w:rsidR="00E0563C" w:rsidRPr="00C9648E">
        <w:rPr>
          <w:rFonts w:ascii="Arial" w:hAnsi="Arial" w:cs="Arial"/>
        </w:rPr>
        <w:t xml:space="preserve"> with regular face to face support sessions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facilitating service user participation through groups, house meeting, service user groups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specialist children’s services face to face and group work, stay and play sessions, therapeutic sessions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providing access to equipped p</w:t>
      </w:r>
      <w:r>
        <w:rPr>
          <w:rFonts w:ascii="Arial" w:hAnsi="Arial" w:cs="Arial"/>
        </w:rPr>
        <w:t>l</w:t>
      </w:r>
      <w:r w:rsidRPr="00C9648E">
        <w:rPr>
          <w:rFonts w:ascii="Arial" w:hAnsi="Arial" w:cs="Arial"/>
        </w:rPr>
        <w:t xml:space="preserve">ay rooms </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lastRenderedPageBreak/>
        <w:t>group work with women or children and young people</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 xml:space="preserve">support for </w:t>
      </w:r>
      <w:r>
        <w:rPr>
          <w:rFonts w:ascii="Arial" w:hAnsi="Arial" w:cs="Arial"/>
        </w:rPr>
        <w:t>women</w:t>
      </w:r>
      <w:r w:rsidRPr="00C9648E">
        <w:rPr>
          <w:rFonts w:ascii="Arial" w:hAnsi="Arial" w:cs="Arial"/>
        </w:rPr>
        <w:t xml:space="preserve"> to understand her </w:t>
      </w:r>
      <w:r>
        <w:rPr>
          <w:rFonts w:ascii="Arial" w:hAnsi="Arial" w:cs="Arial"/>
        </w:rPr>
        <w:t>child’s/ adolescents</w:t>
      </w:r>
      <w:r w:rsidRPr="00C9648E">
        <w:rPr>
          <w:rFonts w:ascii="Arial" w:hAnsi="Arial" w:cs="Arial"/>
        </w:rPr>
        <w:t xml:space="preserve"> emotional needs and their individual  experiences of DVA</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support with health appointments including maternity services &amp; sexual health</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housing applications and the housing processes in or outside of the area including attending appointments also includes private sector</w:t>
      </w: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welfare benefits</w:t>
      </w: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school places</w:t>
      </w:r>
    </w:p>
    <w:p w:rsidR="00E0563C" w:rsidRPr="00C9648E" w:rsidRDefault="00E0563C" w:rsidP="00043968">
      <w:pPr>
        <w:pStyle w:val="ListParagraph"/>
        <w:numPr>
          <w:ilvl w:val="0"/>
          <w:numId w:val="23"/>
        </w:numPr>
        <w:contextualSpacing/>
        <w:jc w:val="both"/>
        <w:rPr>
          <w:rFonts w:ascii="Arial" w:hAnsi="Arial" w:cs="Arial"/>
        </w:rPr>
      </w:pPr>
      <w:r w:rsidRPr="00C9648E">
        <w:rPr>
          <w:rFonts w:ascii="Arial" w:hAnsi="Arial" w:cs="Arial"/>
        </w:rPr>
        <w:t>registering and accessing  GP’s</w:t>
      </w: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c</w:t>
      </w:r>
      <w:r w:rsidRPr="00C9648E">
        <w:rPr>
          <w:rFonts w:ascii="Arial" w:hAnsi="Arial" w:cs="Arial"/>
        </w:rPr>
        <w:t>hild protection and safeguarding issues</w:t>
      </w:r>
    </w:p>
    <w:p w:rsidR="00E0563C" w:rsidRPr="00C9648E" w:rsidRDefault="00E0563C" w:rsidP="00043968">
      <w:pPr>
        <w:pStyle w:val="ListParagraph"/>
        <w:numPr>
          <w:ilvl w:val="0"/>
          <w:numId w:val="23"/>
        </w:numPr>
        <w:contextualSpacing/>
        <w:jc w:val="both"/>
        <w:rPr>
          <w:rFonts w:ascii="Arial" w:hAnsi="Arial" w:cs="Arial"/>
        </w:rPr>
      </w:pPr>
      <w:r>
        <w:rPr>
          <w:rFonts w:ascii="Arial" w:hAnsi="Arial" w:cs="Arial"/>
        </w:rPr>
        <w:t>s</w:t>
      </w:r>
      <w:r w:rsidRPr="00C9648E">
        <w:rPr>
          <w:rFonts w:ascii="Arial" w:hAnsi="Arial" w:cs="Arial"/>
        </w:rPr>
        <w:t xml:space="preserve">upport to access other services </w:t>
      </w:r>
      <w:r>
        <w:rPr>
          <w:rFonts w:ascii="Arial" w:hAnsi="Arial" w:cs="Arial"/>
        </w:rPr>
        <w:t>e.g.</w:t>
      </w:r>
      <w:r w:rsidRPr="00C9648E">
        <w:rPr>
          <w:rFonts w:ascii="Arial" w:hAnsi="Arial" w:cs="Arial"/>
        </w:rPr>
        <w:t xml:space="preserve"> drug, alcohol and mental health services, children’s centre, women’s counselling services </w:t>
      </w:r>
    </w:p>
    <w:p w:rsidR="00E0563C" w:rsidRPr="00C9648E" w:rsidRDefault="00E0563C" w:rsidP="00043968">
      <w:pPr>
        <w:pStyle w:val="ListParagraph"/>
        <w:numPr>
          <w:ilvl w:val="0"/>
          <w:numId w:val="23"/>
        </w:numPr>
        <w:suppressAutoHyphens/>
        <w:contextualSpacing/>
        <w:jc w:val="both"/>
        <w:rPr>
          <w:rFonts w:cs="Arial"/>
        </w:rPr>
      </w:pPr>
      <w:r>
        <w:rPr>
          <w:rFonts w:ascii="Arial" w:hAnsi="Arial" w:cs="Arial"/>
        </w:rPr>
        <w:t>e</w:t>
      </w:r>
      <w:r w:rsidRPr="00C9648E">
        <w:rPr>
          <w:rFonts w:ascii="Arial" w:hAnsi="Arial" w:cs="Arial"/>
        </w:rPr>
        <w:t>xit planning including safety planning and referral to outreach services</w:t>
      </w:r>
    </w:p>
    <w:p w:rsidR="00E0563C" w:rsidRPr="00C9648E" w:rsidRDefault="008F625E" w:rsidP="00043968">
      <w:pPr>
        <w:pStyle w:val="ListParagraph"/>
        <w:numPr>
          <w:ilvl w:val="0"/>
          <w:numId w:val="23"/>
        </w:numPr>
        <w:suppressAutoHyphens/>
        <w:contextualSpacing/>
        <w:jc w:val="both"/>
        <w:rPr>
          <w:rFonts w:cs="Arial"/>
        </w:rPr>
      </w:pPr>
      <w:r>
        <w:rPr>
          <w:rFonts w:ascii="Arial" w:hAnsi="Arial" w:cs="Arial"/>
        </w:rPr>
        <w:t xml:space="preserve">support to enable to </w:t>
      </w:r>
      <w:r w:rsidR="00E0563C">
        <w:rPr>
          <w:rFonts w:ascii="Arial" w:hAnsi="Arial" w:cs="Arial"/>
        </w:rPr>
        <w:t>move on to reasonable and safe resettlement and independent living</w:t>
      </w:r>
      <w:r>
        <w:rPr>
          <w:rFonts w:ascii="Arial" w:hAnsi="Arial" w:cs="Arial"/>
        </w:rPr>
        <w:t xml:space="preserve"> arrangements</w:t>
      </w:r>
    </w:p>
    <w:p w:rsidR="00E0563C" w:rsidRDefault="00E0563C" w:rsidP="00043968">
      <w:pPr>
        <w:suppressAutoHyphens/>
        <w:jc w:val="both"/>
        <w:rPr>
          <w:rFonts w:cs="Arial"/>
          <w:color w:val="FF0000"/>
        </w:rPr>
      </w:pPr>
    </w:p>
    <w:p w:rsidR="00E434AD" w:rsidRPr="00E434AD" w:rsidRDefault="00E434AD" w:rsidP="00043968">
      <w:pPr>
        <w:jc w:val="both"/>
        <w:rPr>
          <w:rFonts w:cs="Arial"/>
          <w:b/>
          <w:color w:val="282828"/>
          <w:szCs w:val="22"/>
        </w:rPr>
      </w:pPr>
      <w:r w:rsidRPr="00E434AD">
        <w:rPr>
          <w:rFonts w:cs="Arial"/>
          <w:b/>
          <w:color w:val="282828"/>
          <w:szCs w:val="22"/>
        </w:rPr>
        <w:t>Out of scope</w:t>
      </w:r>
    </w:p>
    <w:p w:rsidR="00E0563C" w:rsidRPr="00FF643A" w:rsidRDefault="00E0563C" w:rsidP="00043968">
      <w:pPr>
        <w:suppressAutoHyphens/>
        <w:jc w:val="both"/>
        <w:rPr>
          <w:rFonts w:cs="Arial"/>
        </w:rPr>
      </w:pPr>
      <w:r w:rsidRPr="00FF643A">
        <w:rPr>
          <w:rFonts w:cs="Arial"/>
        </w:rPr>
        <w:t>The specialist DVA support service to women and their children in refuge does not include the following as provision for these service is covered via other means e.g. housing benefit:</w:t>
      </w:r>
    </w:p>
    <w:p w:rsidR="00E0563C" w:rsidRPr="00FF643A" w:rsidRDefault="00E0563C" w:rsidP="00043968">
      <w:pPr>
        <w:suppressAutoHyphens/>
        <w:jc w:val="both"/>
        <w:rPr>
          <w:rFonts w:cs="Arial"/>
        </w:rPr>
      </w:pPr>
    </w:p>
    <w:p w:rsidR="008F625E" w:rsidRDefault="008F625E" w:rsidP="00043968">
      <w:pPr>
        <w:pStyle w:val="ListParagraph"/>
        <w:numPr>
          <w:ilvl w:val="0"/>
          <w:numId w:val="23"/>
        </w:numPr>
        <w:contextualSpacing/>
        <w:jc w:val="both"/>
        <w:rPr>
          <w:rFonts w:ascii="Arial" w:hAnsi="Arial" w:cs="Arial"/>
        </w:rPr>
      </w:pPr>
      <w:r w:rsidRPr="00E434AD">
        <w:rPr>
          <w:rFonts w:ascii="Arial" w:hAnsi="Arial" w:cs="Arial"/>
          <w:color w:val="282828"/>
        </w:rPr>
        <w:t xml:space="preserve">The provision of housing management as agreed with the property’s landlord </w:t>
      </w:r>
    </w:p>
    <w:p w:rsidR="00E0563C" w:rsidRDefault="00E0563C" w:rsidP="00043968">
      <w:pPr>
        <w:pStyle w:val="ListParagraph"/>
        <w:numPr>
          <w:ilvl w:val="0"/>
          <w:numId w:val="23"/>
        </w:numPr>
        <w:contextualSpacing/>
        <w:jc w:val="both"/>
        <w:rPr>
          <w:rFonts w:ascii="Arial" w:hAnsi="Arial" w:cs="Arial"/>
        </w:rPr>
      </w:pPr>
      <w:r w:rsidRPr="00FF643A">
        <w:rPr>
          <w:rFonts w:ascii="Arial" w:hAnsi="Arial" w:cs="Arial"/>
        </w:rPr>
        <w:t>Setting up a new tenancy/licence agreement</w:t>
      </w:r>
    </w:p>
    <w:p w:rsidR="00E0563C" w:rsidRPr="00FF643A" w:rsidRDefault="00E0563C" w:rsidP="00043968">
      <w:pPr>
        <w:pStyle w:val="ListParagraph"/>
        <w:numPr>
          <w:ilvl w:val="0"/>
          <w:numId w:val="23"/>
        </w:numPr>
        <w:contextualSpacing/>
        <w:jc w:val="both"/>
        <w:rPr>
          <w:rFonts w:ascii="Arial" w:hAnsi="Arial" w:cs="Arial"/>
        </w:rPr>
      </w:pPr>
      <w:r>
        <w:rPr>
          <w:rFonts w:ascii="Arial" w:hAnsi="Arial" w:cs="Arial"/>
        </w:rPr>
        <w:t>Cleaning of the refuge</w:t>
      </w:r>
    </w:p>
    <w:p w:rsidR="00E0563C" w:rsidRPr="00FF643A" w:rsidRDefault="00E0563C" w:rsidP="00043968">
      <w:pPr>
        <w:pStyle w:val="ListParagraph"/>
        <w:numPr>
          <w:ilvl w:val="0"/>
          <w:numId w:val="23"/>
        </w:numPr>
        <w:contextualSpacing/>
        <w:jc w:val="both"/>
        <w:rPr>
          <w:rFonts w:ascii="Arial" w:hAnsi="Arial" w:cs="Arial"/>
        </w:rPr>
      </w:pPr>
      <w:r w:rsidRPr="00FF643A">
        <w:rPr>
          <w:rFonts w:ascii="Arial" w:hAnsi="Arial" w:cs="Arial"/>
        </w:rPr>
        <w:t>Payment of rents</w:t>
      </w:r>
    </w:p>
    <w:p w:rsidR="00E0563C" w:rsidRPr="00FF643A" w:rsidRDefault="00E0563C" w:rsidP="00043968">
      <w:pPr>
        <w:pStyle w:val="ListParagraph"/>
        <w:numPr>
          <w:ilvl w:val="0"/>
          <w:numId w:val="23"/>
        </w:numPr>
        <w:contextualSpacing/>
        <w:jc w:val="both"/>
        <w:rPr>
          <w:rFonts w:ascii="Arial" w:hAnsi="Arial" w:cs="Arial"/>
        </w:rPr>
      </w:pPr>
      <w:r w:rsidRPr="00FF643A">
        <w:rPr>
          <w:rFonts w:ascii="Arial" w:hAnsi="Arial" w:cs="Arial"/>
        </w:rPr>
        <w:t>Key allocation</w:t>
      </w:r>
    </w:p>
    <w:p w:rsidR="00E0563C" w:rsidRPr="00FF643A" w:rsidRDefault="00E0563C" w:rsidP="00043968">
      <w:pPr>
        <w:pStyle w:val="ListParagraph"/>
        <w:numPr>
          <w:ilvl w:val="0"/>
          <w:numId w:val="23"/>
        </w:numPr>
        <w:contextualSpacing/>
        <w:jc w:val="both"/>
        <w:rPr>
          <w:rFonts w:ascii="Arial" w:hAnsi="Arial" w:cs="Arial"/>
        </w:rPr>
      </w:pPr>
      <w:r w:rsidRPr="00FF643A">
        <w:rPr>
          <w:rFonts w:ascii="Arial" w:hAnsi="Arial" w:cs="Arial"/>
        </w:rPr>
        <w:t>Renewals, repairs and maintenance of the refuge and grounds</w:t>
      </w:r>
    </w:p>
    <w:p w:rsidR="00E0563C" w:rsidRPr="00FF643A" w:rsidRDefault="00E0563C" w:rsidP="00043968">
      <w:pPr>
        <w:pStyle w:val="ListParagraph"/>
        <w:numPr>
          <w:ilvl w:val="0"/>
          <w:numId w:val="23"/>
        </w:numPr>
        <w:suppressAutoHyphens/>
        <w:contextualSpacing/>
        <w:jc w:val="both"/>
        <w:rPr>
          <w:rFonts w:cs="Arial"/>
        </w:rPr>
      </w:pPr>
      <w:r w:rsidRPr="00FF643A">
        <w:rPr>
          <w:rFonts w:ascii="Arial" w:hAnsi="Arial" w:cs="Arial"/>
        </w:rPr>
        <w:t>Evictions and warnings</w:t>
      </w:r>
    </w:p>
    <w:p w:rsidR="00E434AD" w:rsidRDefault="00E0563C" w:rsidP="00043968">
      <w:pPr>
        <w:pStyle w:val="ListParagraph"/>
        <w:numPr>
          <w:ilvl w:val="0"/>
          <w:numId w:val="23"/>
        </w:numPr>
        <w:suppressAutoHyphens/>
        <w:contextualSpacing/>
        <w:jc w:val="both"/>
        <w:rPr>
          <w:rFonts w:ascii="Arial" w:hAnsi="Arial" w:cs="Arial"/>
        </w:rPr>
      </w:pPr>
      <w:r w:rsidRPr="00E434AD">
        <w:rPr>
          <w:rFonts w:ascii="Arial" w:hAnsi="Arial" w:cs="Arial"/>
        </w:rPr>
        <w:t>Charges to</w:t>
      </w:r>
      <w:r w:rsidR="008F625E">
        <w:rPr>
          <w:rFonts w:ascii="Arial" w:hAnsi="Arial" w:cs="Arial"/>
        </w:rPr>
        <w:t xml:space="preserve"> the landlord</w:t>
      </w:r>
      <w:r w:rsidRPr="00E434AD">
        <w:rPr>
          <w:rFonts w:ascii="Arial" w:hAnsi="Arial" w:cs="Arial"/>
        </w:rPr>
        <w:t xml:space="preserve"> for rent and administration of this</w:t>
      </w:r>
    </w:p>
    <w:p w:rsidR="00DE76E1" w:rsidRDefault="00DE76E1" w:rsidP="00043968">
      <w:pPr>
        <w:suppressAutoHyphens/>
        <w:jc w:val="both"/>
        <w:rPr>
          <w:rFonts w:eastAsia="Times New Roman" w:cs="Arial"/>
          <w:b/>
          <w:bCs/>
          <w:szCs w:val="22"/>
        </w:rPr>
      </w:pPr>
    </w:p>
    <w:p w:rsidR="009605F1" w:rsidRDefault="009605F1" w:rsidP="00043968">
      <w:pPr>
        <w:suppressAutoHyphens/>
        <w:jc w:val="both"/>
        <w:rPr>
          <w:rFonts w:eastAsia="Times New Roman" w:cs="Arial"/>
          <w:b/>
          <w:bCs/>
          <w:szCs w:val="22"/>
        </w:rPr>
      </w:pPr>
      <w:r>
        <w:rPr>
          <w:rFonts w:eastAsia="Times New Roman" w:cs="Arial"/>
          <w:b/>
          <w:bCs/>
          <w:szCs w:val="22"/>
        </w:rPr>
        <w:t>Location of premises</w:t>
      </w:r>
    </w:p>
    <w:p w:rsidR="009605F1" w:rsidRPr="006A0072" w:rsidRDefault="009605F1" w:rsidP="00043968">
      <w:pPr>
        <w:jc w:val="both"/>
        <w:rPr>
          <w:rFonts w:cs="Arial"/>
        </w:rPr>
      </w:pPr>
      <w:r>
        <w:rPr>
          <w:rFonts w:cs="Arial"/>
          <w:szCs w:val="22"/>
        </w:rPr>
        <w:t xml:space="preserve">The Provider shall deliver the Service within refuges in Nottinghamshire. </w:t>
      </w:r>
      <w:r w:rsidRPr="006A0072">
        <w:rPr>
          <w:rFonts w:cs="Arial"/>
        </w:rPr>
        <w:t xml:space="preserve">The </w:t>
      </w:r>
      <w:r>
        <w:rPr>
          <w:rFonts w:cs="Arial"/>
        </w:rPr>
        <w:t>Provider</w:t>
      </w:r>
      <w:r w:rsidRPr="006A0072">
        <w:rPr>
          <w:rFonts w:cs="Arial"/>
        </w:rPr>
        <w:t xml:space="preserve"> shall provide the </w:t>
      </w:r>
      <w:r>
        <w:rPr>
          <w:rFonts w:cs="Arial"/>
        </w:rPr>
        <w:t>Council</w:t>
      </w:r>
      <w:r w:rsidRPr="006A0072">
        <w:rPr>
          <w:rFonts w:cs="Arial"/>
        </w:rPr>
        <w:t xml:space="preserve"> with </w:t>
      </w:r>
      <w:r>
        <w:rPr>
          <w:rFonts w:cs="Arial"/>
        </w:rPr>
        <w:t xml:space="preserve">the </w:t>
      </w:r>
      <w:r w:rsidRPr="006A0072">
        <w:rPr>
          <w:rFonts w:cs="Arial"/>
        </w:rPr>
        <w:t xml:space="preserve">details of </w:t>
      </w:r>
      <w:r>
        <w:rPr>
          <w:rFonts w:cs="Arial"/>
        </w:rPr>
        <w:t xml:space="preserve">current refuge provision and any future </w:t>
      </w:r>
      <w:r w:rsidRPr="006A0072">
        <w:rPr>
          <w:rFonts w:cs="Arial"/>
        </w:rPr>
        <w:t>proposed locatio</w:t>
      </w:r>
      <w:r>
        <w:rPr>
          <w:rFonts w:cs="Arial"/>
        </w:rPr>
        <w:t>ns for delivery of the Services. Owing to the nature of the Service the location of these premises will not be made public knowledge nor promoted outside of the national refuge network.</w:t>
      </w:r>
    </w:p>
    <w:p w:rsidR="009605F1" w:rsidRPr="006A0072" w:rsidRDefault="009605F1" w:rsidP="00043968">
      <w:pPr>
        <w:jc w:val="both"/>
        <w:rPr>
          <w:rFonts w:cs="Arial"/>
        </w:rPr>
      </w:pPr>
    </w:p>
    <w:p w:rsidR="009605F1" w:rsidRDefault="009605F1" w:rsidP="00043968">
      <w:pPr>
        <w:jc w:val="both"/>
        <w:rPr>
          <w:rFonts w:cs="Arial"/>
        </w:rPr>
      </w:pPr>
      <w:r w:rsidRPr="006A0072">
        <w:rPr>
          <w:rFonts w:cs="Arial"/>
        </w:rPr>
        <w:t xml:space="preserve">The </w:t>
      </w:r>
      <w:r>
        <w:rPr>
          <w:rFonts w:cs="Arial"/>
        </w:rPr>
        <w:t>Provider</w:t>
      </w:r>
      <w:r w:rsidRPr="006A0072">
        <w:rPr>
          <w:rFonts w:cs="Arial"/>
        </w:rPr>
        <w:t xml:space="preserve"> shall be responsible for securing and developing any fixed site premises and shall be responsible for any rent, maintenance, running costs, safety and upkeep of any premises used for the provision of the Service</w:t>
      </w:r>
      <w:r>
        <w:rPr>
          <w:rFonts w:cs="Arial"/>
        </w:rPr>
        <w:t xml:space="preserve"> for example entering into a contractual arrangement with an RSL or a Local Housing Authority for the refuge premises</w:t>
      </w:r>
      <w:r w:rsidRPr="006A0072">
        <w:rPr>
          <w:rFonts w:cs="Arial"/>
        </w:rPr>
        <w:t>.</w:t>
      </w:r>
      <w:r>
        <w:rPr>
          <w:rFonts w:cs="Arial"/>
        </w:rPr>
        <w:t xml:space="preserve"> </w:t>
      </w:r>
    </w:p>
    <w:p w:rsidR="009605F1" w:rsidRDefault="009605F1" w:rsidP="00043968">
      <w:pPr>
        <w:jc w:val="both"/>
        <w:rPr>
          <w:rFonts w:cs="Arial"/>
        </w:rPr>
      </w:pPr>
    </w:p>
    <w:p w:rsidR="009605F1" w:rsidRDefault="009605F1" w:rsidP="00043968">
      <w:pPr>
        <w:suppressAutoHyphens/>
        <w:jc w:val="both"/>
        <w:rPr>
          <w:rFonts w:cs="Arial"/>
        </w:rPr>
      </w:pPr>
      <w:r>
        <w:rPr>
          <w:rFonts w:cs="Arial"/>
        </w:rPr>
        <w:t xml:space="preserve">The Provider shall inform the Council of circumstance that could potentially result in an untenable arrangement between the Provider and the owner of the refuge. Where such circumstance leads to the loss of the refuge premises the Council </w:t>
      </w:r>
      <w:r w:rsidR="00F0335B">
        <w:rPr>
          <w:rFonts w:cs="Arial"/>
        </w:rPr>
        <w:t>shall</w:t>
      </w:r>
      <w:r>
        <w:rPr>
          <w:rFonts w:cs="Arial"/>
        </w:rPr>
        <w:t xml:space="preserve"> withdraw temporarily or permanently the </w:t>
      </w:r>
      <w:r w:rsidR="00F0335B">
        <w:rPr>
          <w:rFonts w:cs="Arial"/>
        </w:rPr>
        <w:t xml:space="preserve">specialist </w:t>
      </w:r>
      <w:r>
        <w:rPr>
          <w:rFonts w:cs="Arial"/>
        </w:rPr>
        <w:t>DVA support funding until a suitable alternative venue can be found.</w:t>
      </w:r>
    </w:p>
    <w:p w:rsidR="009605F1" w:rsidRDefault="009605F1" w:rsidP="00043968">
      <w:pPr>
        <w:suppressAutoHyphens/>
        <w:jc w:val="both"/>
        <w:rPr>
          <w:rFonts w:eastAsia="Times New Roman" w:cs="Arial"/>
          <w:b/>
          <w:bCs/>
          <w:szCs w:val="22"/>
        </w:rPr>
      </w:pPr>
    </w:p>
    <w:p w:rsidR="00DE76E1" w:rsidRPr="004D318D" w:rsidRDefault="00DE76E1" w:rsidP="00043968">
      <w:pPr>
        <w:jc w:val="both"/>
        <w:rPr>
          <w:rFonts w:cs="Arial"/>
          <w:b/>
          <w:szCs w:val="22"/>
        </w:rPr>
      </w:pPr>
      <w:r w:rsidRPr="00E44C06">
        <w:rPr>
          <w:rFonts w:cs="Arial"/>
          <w:b/>
          <w:szCs w:val="22"/>
        </w:rPr>
        <w:t xml:space="preserve">Access </w:t>
      </w:r>
    </w:p>
    <w:p w:rsidR="00DE76E1" w:rsidRDefault="00DE76E1" w:rsidP="00043968">
      <w:pPr>
        <w:jc w:val="both"/>
        <w:rPr>
          <w:rFonts w:cs="Arial"/>
        </w:rPr>
      </w:pPr>
      <w:r w:rsidRPr="006A0072">
        <w:rPr>
          <w:rFonts w:cs="Arial"/>
        </w:rPr>
        <w:t xml:space="preserve">The </w:t>
      </w:r>
      <w:r>
        <w:rPr>
          <w:rFonts w:cs="Arial"/>
        </w:rPr>
        <w:t>Provider</w:t>
      </w:r>
      <w:r w:rsidRPr="006A0072">
        <w:rPr>
          <w:rFonts w:cs="Arial"/>
        </w:rPr>
        <w:t xml:space="preserve"> </w:t>
      </w:r>
      <w:r>
        <w:rPr>
          <w:rFonts w:cs="Arial"/>
        </w:rPr>
        <w:t>shall</w:t>
      </w:r>
      <w:r w:rsidRPr="006A0072">
        <w:rPr>
          <w:rFonts w:cs="Arial"/>
        </w:rPr>
        <w:t xml:space="preserve"> deliver relevant and accessible</w:t>
      </w:r>
      <w:r>
        <w:rPr>
          <w:rFonts w:cs="Arial"/>
        </w:rPr>
        <w:t xml:space="preserve"> specialist</w:t>
      </w:r>
      <w:r w:rsidRPr="006A0072">
        <w:rPr>
          <w:rFonts w:cs="Arial"/>
        </w:rPr>
        <w:t xml:space="preserve"> </w:t>
      </w:r>
      <w:r>
        <w:rPr>
          <w:rFonts w:cs="Arial"/>
        </w:rPr>
        <w:t xml:space="preserve">DVA </w:t>
      </w:r>
      <w:r w:rsidRPr="006A0072">
        <w:rPr>
          <w:rFonts w:cs="Arial"/>
        </w:rPr>
        <w:t>services</w:t>
      </w:r>
      <w:r>
        <w:rPr>
          <w:rFonts w:cs="Arial"/>
        </w:rPr>
        <w:t xml:space="preserve"> within refuge</w:t>
      </w:r>
      <w:r w:rsidR="00496578">
        <w:rPr>
          <w:rFonts w:cs="Arial"/>
        </w:rPr>
        <w:t>s</w:t>
      </w:r>
      <w:r>
        <w:rPr>
          <w:rFonts w:cs="Arial"/>
        </w:rPr>
        <w:t xml:space="preserve"> between</w:t>
      </w:r>
      <w:r w:rsidRPr="006A0072">
        <w:rPr>
          <w:rFonts w:cs="Arial"/>
        </w:rPr>
        <w:t xml:space="preserve"> </w:t>
      </w:r>
      <w:r w:rsidR="00496578">
        <w:rPr>
          <w:rFonts w:cs="Arial"/>
        </w:rPr>
        <w:t>9</w:t>
      </w:r>
      <w:r>
        <w:rPr>
          <w:rFonts w:cs="Arial"/>
        </w:rPr>
        <w:t>am-</w:t>
      </w:r>
      <w:r w:rsidR="00496578">
        <w:rPr>
          <w:rFonts w:cs="Arial"/>
        </w:rPr>
        <w:t>7</w:t>
      </w:r>
      <w:r w:rsidRPr="006A0072">
        <w:rPr>
          <w:rFonts w:cs="Arial"/>
        </w:rPr>
        <w:t>pm</w:t>
      </w:r>
      <w:r>
        <w:rPr>
          <w:rFonts w:cs="Arial"/>
        </w:rPr>
        <w:t xml:space="preserve"> during weekdays</w:t>
      </w:r>
      <w:r w:rsidR="00496578">
        <w:rPr>
          <w:rFonts w:cs="Arial"/>
        </w:rPr>
        <w:t xml:space="preserve"> (currently 9-5pm in Mansfield and 9-7pm in Bassetlaw) and from 9am-1pm on Saturdays</w:t>
      </w:r>
      <w:r>
        <w:rPr>
          <w:rFonts w:cs="Arial"/>
        </w:rPr>
        <w:t xml:space="preserve">. Outside of this time an on-call service </w:t>
      </w:r>
      <w:r w:rsidR="00496578">
        <w:rPr>
          <w:rFonts w:cs="Arial"/>
        </w:rPr>
        <w:t>is to be</w:t>
      </w:r>
      <w:r>
        <w:rPr>
          <w:rFonts w:cs="Arial"/>
        </w:rPr>
        <w:t xml:space="preserve"> provided in order to respond to </w:t>
      </w:r>
      <w:r w:rsidR="00496578">
        <w:rPr>
          <w:rFonts w:cs="Arial"/>
        </w:rPr>
        <w:t>referrals</w:t>
      </w:r>
      <w:r>
        <w:rPr>
          <w:rFonts w:cs="Arial"/>
        </w:rPr>
        <w:t xml:space="preserve"> and other emergencies such as safeguarding</w:t>
      </w:r>
      <w:r w:rsidR="00496578">
        <w:rPr>
          <w:rFonts w:cs="Arial"/>
        </w:rPr>
        <w:t xml:space="preserve"> and child protection</w:t>
      </w:r>
      <w:r>
        <w:rPr>
          <w:rFonts w:cs="Arial"/>
        </w:rPr>
        <w:t xml:space="preserve"> issues,</w:t>
      </w:r>
      <w:r w:rsidR="00496578">
        <w:rPr>
          <w:rFonts w:cs="Arial"/>
        </w:rPr>
        <w:t xml:space="preserve"> urgent Service User issues, Service Users being locked out and</w:t>
      </w:r>
      <w:r>
        <w:rPr>
          <w:rFonts w:cs="Arial"/>
        </w:rPr>
        <w:t xml:space="preserve"> Police callouts etc.</w:t>
      </w:r>
    </w:p>
    <w:p w:rsidR="00DE76E1" w:rsidRDefault="00DE76E1" w:rsidP="00043968">
      <w:pPr>
        <w:jc w:val="both"/>
        <w:rPr>
          <w:rFonts w:cs="Arial"/>
          <w:bCs/>
        </w:rPr>
      </w:pPr>
    </w:p>
    <w:p w:rsidR="00DE76E1" w:rsidRDefault="009605F1" w:rsidP="00043968">
      <w:pPr>
        <w:suppressAutoHyphens/>
        <w:jc w:val="both"/>
        <w:rPr>
          <w:rFonts w:eastAsia="Times New Roman" w:cs="Arial"/>
          <w:b/>
          <w:bCs/>
          <w:szCs w:val="22"/>
        </w:rPr>
      </w:pPr>
      <w:r>
        <w:rPr>
          <w:rFonts w:cs="Arial"/>
        </w:rPr>
        <w:t xml:space="preserve">The Service </w:t>
      </w:r>
      <w:r w:rsidR="00F0335B">
        <w:rPr>
          <w:rFonts w:cs="Arial"/>
        </w:rPr>
        <w:t>shall</w:t>
      </w:r>
      <w:r>
        <w:rPr>
          <w:rFonts w:cs="Arial"/>
        </w:rPr>
        <w:t xml:space="preserve"> be part of the national refuge network and </w:t>
      </w:r>
      <w:r w:rsidR="00DE76E1">
        <w:rPr>
          <w:rFonts w:cs="Arial"/>
        </w:rPr>
        <w:t xml:space="preserve">deliver gender and culturally appropriate </w:t>
      </w:r>
      <w:r w:rsidR="00F0335B">
        <w:rPr>
          <w:rFonts w:cs="Arial"/>
        </w:rPr>
        <w:t>that is</w:t>
      </w:r>
      <w:r w:rsidR="00DE76E1">
        <w:rPr>
          <w:rFonts w:cs="Arial"/>
        </w:rPr>
        <w:t xml:space="preserve"> inclusive </w:t>
      </w:r>
      <w:r w:rsidR="00F0335B">
        <w:rPr>
          <w:rFonts w:cs="Arial"/>
        </w:rPr>
        <w:t>of</w:t>
      </w:r>
      <w:r w:rsidR="00DE76E1">
        <w:rPr>
          <w:rFonts w:cs="Arial"/>
        </w:rPr>
        <w:t xml:space="preserve"> all Service Users including those with protected characteristics.  </w:t>
      </w:r>
    </w:p>
    <w:p w:rsidR="00043968" w:rsidRDefault="00043968" w:rsidP="00043968">
      <w:pPr>
        <w:suppressAutoHyphens/>
        <w:jc w:val="both"/>
        <w:rPr>
          <w:rFonts w:eastAsia="Times New Roman" w:cs="Arial"/>
          <w:b/>
          <w:bCs/>
          <w:szCs w:val="22"/>
        </w:rPr>
      </w:pPr>
    </w:p>
    <w:p w:rsidR="00DE76E1" w:rsidRPr="006A0072" w:rsidRDefault="00DE76E1" w:rsidP="00043968">
      <w:pPr>
        <w:suppressAutoHyphens/>
        <w:jc w:val="both"/>
        <w:rPr>
          <w:rFonts w:eastAsia="Times New Roman" w:cs="Arial"/>
          <w:b/>
          <w:bCs/>
          <w:szCs w:val="22"/>
        </w:rPr>
      </w:pPr>
      <w:r w:rsidRPr="006A0072">
        <w:rPr>
          <w:rFonts w:eastAsia="Times New Roman" w:cs="Arial"/>
          <w:b/>
          <w:bCs/>
          <w:szCs w:val="22"/>
        </w:rPr>
        <w:t xml:space="preserve">Exclusion criteria </w:t>
      </w:r>
    </w:p>
    <w:p w:rsidR="00DE76E1" w:rsidRDefault="00DE76E1" w:rsidP="00043968">
      <w:pPr>
        <w:suppressAutoHyphens/>
        <w:jc w:val="both"/>
        <w:rPr>
          <w:rFonts w:eastAsia="Times New Roman" w:cs="Arial"/>
          <w:bCs/>
          <w:szCs w:val="22"/>
        </w:rPr>
      </w:pPr>
      <w:r>
        <w:rPr>
          <w:rFonts w:eastAsia="Times New Roman" w:cs="Arial"/>
          <w:bCs/>
          <w:szCs w:val="22"/>
        </w:rPr>
        <w:t xml:space="preserve">The Provider shall deliver specialist DVA support to all women and their children during their stay in refuge. Recognising that refuge has elements of communal living e.g. kitchen or lounge areas, circumstances may arise where support needs to be </w:t>
      </w:r>
      <w:r w:rsidRPr="00560381">
        <w:rPr>
          <w:rFonts w:eastAsia="Times New Roman" w:cs="Arial"/>
          <w:bCs/>
          <w:szCs w:val="22"/>
        </w:rPr>
        <w:t xml:space="preserve">withdrawn temporarily or permanently. Where this is the case the </w:t>
      </w:r>
      <w:r>
        <w:rPr>
          <w:rFonts w:eastAsia="Times New Roman" w:cs="Arial"/>
          <w:bCs/>
          <w:szCs w:val="22"/>
        </w:rPr>
        <w:t>P</w:t>
      </w:r>
      <w:r w:rsidRPr="00560381">
        <w:rPr>
          <w:rFonts w:eastAsia="Times New Roman" w:cs="Arial"/>
          <w:bCs/>
          <w:szCs w:val="22"/>
        </w:rPr>
        <w:t xml:space="preserve">rovider shall </w:t>
      </w:r>
      <w:r w:rsidRPr="00560381">
        <w:rPr>
          <w:rFonts w:eastAsia="Times New Roman" w:cs="Arial"/>
          <w:bCs/>
          <w:szCs w:val="22"/>
        </w:rPr>
        <w:lastRenderedPageBreak/>
        <w:t xml:space="preserve">work with other agencies such as the </w:t>
      </w:r>
      <w:r>
        <w:rPr>
          <w:rFonts w:eastAsia="Times New Roman" w:cs="Arial"/>
          <w:bCs/>
          <w:szCs w:val="22"/>
        </w:rPr>
        <w:t>P</w:t>
      </w:r>
      <w:r w:rsidRPr="00560381">
        <w:rPr>
          <w:rFonts w:eastAsia="Times New Roman" w:cs="Arial"/>
          <w:bCs/>
          <w:szCs w:val="22"/>
        </w:rPr>
        <w:t>olice or Health service to ensure continuity of support.</w:t>
      </w:r>
      <w:r>
        <w:rPr>
          <w:rFonts w:eastAsia="Times New Roman" w:cs="Arial"/>
          <w:bCs/>
          <w:szCs w:val="22"/>
        </w:rPr>
        <w:t xml:space="preserve"> Examples of circumstances where the Provider may consider withdrawing DVA support include:</w:t>
      </w:r>
    </w:p>
    <w:p w:rsidR="00DE76E1" w:rsidRPr="00560381" w:rsidRDefault="00DE76E1" w:rsidP="00043968">
      <w:pPr>
        <w:suppressAutoHyphens/>
        <w:jc w:val="both"/>
        <w:rPr>
          <w:rFonts w:eastAsia="Times New Roman" w:cs="Arial"/>
          <w:bCs/>
          <w:szCs w:val="22"/>
        </w:rPr>
      </w:pPr>
    </w:p>
    <w:p w:rsidR="00DE76E1" w:rsidRPr="00DE76E1" w:rsidRDefault="00DE76E1" w:rsidP="00043968">
      <w:pPr>
        <w:pStyle w:val="ListParagraph"/>
        <w:numPr>
          <w:ilvl w:val="0"/>
          <w:numId w:val="22"/>
        </w:numPr>
        <w:suppressAutoHyphens/>
        <w:spacing w:after="0" w:line="240" w:lineRule="auto"/>
        <w:jc w:val="both"/>
        <w:rPr>
          <w:rFonts w:ascii="Arial" w:eastAsia="Times New Roman" w:hAnsi="Arial" w:cs="Arial"/>
          <w:bCs/>
        </w:rPr>
      </w:pPr>
      <w:r w:rsidRPr="00DE76E1">
        <w:rPr>
          <w:rFonts w:ascii="Arial" w:eastAsia="Times New Roman" w:hAnsi="Arial" w:cs="Arial"/>
          <w:bCs/>
        </w:rPr>
        <w:t xml:space="preserve">A mental health crisis </w:t>
      </w:r>
    </w:p>
    <w:p w:rsidR="00DE76E1" w:rsidRPr="00DE76E1" w:rsidRDefault="00DE76E1" w:rsidP="00043968">
      <w:pPr>
        <w:pStyle w:val="ListParagraph"/>
        <w:numPr>
          <w:ilvl w:val="0"/>
          <w:numId w:val="22"/>
        </w:numPr>
        <w:suppressAutoHyphens/>
        <w:spacing w:after="0" w:line="240" w:lineRule="auto"/>
        <w:jc w:val="both"/>
        <w:rPr>
          <w:rFonts w:ascii="Arial" w:eastAsia="Times New Roman" w:hAnsi="Arial" w:cs="Arial"/>
          <w:bCs/>
        </w:rPr>
      </w:pPr>
      <w:r w:rsidRPr="00DE76E1">
        <w:rPr>
          <w:rFonts w:ascii="Arial" w:eastAsia="Times New Roman" w:hAnsi="Arial" w:cs="Arial"/>
          <w:bCs/>
        </w:rPr>
        <w:t>Chaotic alcohol or substance misuse</w:t>
      </w:r>
    </w:p>
    <w:p w:rsidR="00DE76E1" w:rsidRPr="00DE76E1" w:rsidRDefault="00DE76E1" w:rsidP="00043968">
      <w:pPr>
        <w:pStyle w:val="ListParagraph"/>
        <w:numPr>
          <w:ilvl w:val="0"/>
          <w:numId w:val="22"/>
        </w:numPr>
        <w:suppressAutoHyphens/>
        <w:spacing w:after="0" w:line="240" w:lineRule="auto"/>
        <w:jc w:val="both"/>
        <w:rPr>
          <w:rFonts w:cs="Arial"/>
        </w:rPr>
      </w:pPr>
      <w:r w:rsidRPr="00DE76E1">
        <w:rPr>
          <w:rFonts w:ascii="Arial" w:eastAsia="Times New Roman" w:hAnsi="Arial" w:cs="Arial"/>
          <w:bCs/>
        </w:rPr>
        <w:t>Violent behaviour towards staff, other women or children using the refuge</w:t>
      </w:r>
    </w:p>
    <w:p w:rsidR="00DE76E1" w:rsidRPr="00496578" w:rsidRDefault="00DE76E1" w:rsidP="00043968">
      <w:pPr>
        <w:pStyle w:val="ListParagraph"/>
        <w:numPr>
          <w:ilvl w:val="0"/>
          <w:numId w:val="22"/>
        </w:numPr>
        <w:suppressAutoHyphens/>
        <w:spacing w:after="0" w:line="240" w:lineRule="auto"/>
        <w:jc w:val="both"/>
        <w:rPr>
          <w:rFonts w:cs="Arial"/>
        </w:rPr>
      </w:pPr>
      <w:r w:rsidRPr="00DE76E1">
        <w:rPr>
          <w:rFonts w:ascii="Arial" w:eastAsia="Times New Roman" w:hAnsi="Arial" w:cs="Arial"/>
          <w:bCs/>
        </w:rPr>
        <w:t>Repeated behaviours that jeopardise the safety of other Service Users such as informing a perpetrator about the location of the refuge</w:t>
      </w:r>
    </w:p>
    <w:p w:rsidR="00496578" w:rsidRPr="00DE76E1" w:rsidRDefault="00496578" w:rsidP="00043968">
      <w:pPr>
        <w:pStyle w:val="ListParagraph"/>
        <w:numPr>
          <w:ilvl w:val="0"/>
          <w:numId w:val="22"/>
        </w:numPr>
        <w:suppressAutoHyphens/>
        <w:spacing w:after="0" w:line="240" w:lineRule="auto"/>
        <w:jc w:val="both"/>
        <w:rPr>
          <w:rFonts w:cs="Arial"/>
        </w:rPr>
      </w:pPr>
      <w:r w:rsidRPr="00496578">
        <w:rPr>
          <w:rFonts w:ascii="Arial" w:hAnsi="Arial" w:cs="Arial"/>
          <w:bCs/>
        </w:rPr>
        <w:t>Breach of License or Tenancy agreement including House Guidelines for refuge and Children’s services.</w:t>
      </w:r>
    </w:p>
    <w:p w:rsidR="00A51894" w:rsidRDefault="00A51894" w:rsidP="00043968">
      <w:pPr>
        <w:jc w:val="both"/>
        <w:rPr>
          <w:rFonts w:cs="Arial"/>
          <w:color w:val="282828"/>
          <w:szCs w:val="22"/>
        </w:rPr>
      </w:pPr>
    </w:p>
    <w:p w:rsidR="006A7199" w:rsidRDefault="006A7199" w:rsidP="00886194">
      <w:pPr>
        <w:jc w:val="center"/>
        <w:rPr>
          <w:rFonts w:cs="Arial"/>
          <w:color w:val="282828"/>
          <w:szCs w:val="22"/>
        </w:rPr>
      </w:pPr>
    </w:p>
    <w:p w:rsidR="00942E28" w:rsidRPr="00886194" w:rsidDel="000F1B32" w:rsidRDefault="006A7199">
      <w:pPr>
        <w:jc w:val="center"/>
        <w:rPr>
          <w:del w:id="1" w:author="Nathalie Birkett" w:date="2018-04-19T09:10:00Z"/>
          <w:rFonts w:cs="Arial"/>
          <w:b/>
          <w:color w:val="282828"/>
          <w:szCs w:val="22"/>
        </w:rPr>
      </w:pPr>
      <w:del w:id="2" w:author="Nathalie Birkett" w:date="2018-04-19T09:10:00Z">
        <w:r w:rsidRPr="00886194" w:rsidDel="000F1B32">
          <w:rPr>
            <w:rFonts w:cs="Arial"/>
            <w:b/>
            <w:color w:val="282828"/>
            <w:szCs w:val="22"/>
          </w:rPr>
          <w:delText>APPENDIX B</w:delText>
        </w:r>
      </w:del>
    </w:p>
    <w:p w:rsidR="006A7199" w:rsidDel="000F1B32" w:rsidRDefault="006A7199">
      <w:pPr>
        <w:jc w:val="center"/>
        <w:rPr>
          <w:del w:id="3" w:author="Nathalie Birkett" w:date="2018-04-19T09:10:00Z"/>
          <w:rFonts w:cs="Arial"/>
          <w:color w:val="282828"/>
          <w:szCs w:val="22"/>
        </w:rPr>
      </w:pPr>
    </w:p>
    <w:p w:rsidR="00DF46A5" w:rsidDel="000F1B32" w:rsidRDefault="000F7111">
      <w:pPr>
        <w:jc w:val="center"/>
        <w:rPr>
          <w:del w:id="4" w:author="Nathalie Birkett" w:date="2018-04-19T09:10:00Z"/>
          <w:rFonts w:cs="Arial"/>
          <w:b/>
          <w:color w:val="282828"/>
          <w:szCs w:val="22"/>
        </w:rPr>
        <w:pPrChange w:id="5" w:author="Nathalie Birkett" w:date="2018-04-19T09:10:00Z">
          <w:pPr>
            <w:jc w:val="both"/>
          </w:pPr>
        </w:pPrChange>
      </w:pPr>
      <w:del w:id="6" w:author="Nathalie Birkett" w:date="2018-04-19T09:10:00Z">
        <w:r w:rsidDel="000F1B32">
          <w:rPr>
            <w:rFonts w:cs="Arial"/>
            <w:b/>
            <w:color w:val="282828"/>
            <w:szCs w:val="22"/>
          </w:rPr>
          <w:delText xml:space="preserve">Additional to </w:delText>
        </w:r>
        <w:r w:rsidR="00043968" w:rsidDel="000F1B32">
          <w:rPr>
            <w:rFonts w:cs="Arial"/>
            <w:b/>
            <w:color w:val="282828"/>
            <w:szCs w:val="22"/>
          </w:rPr>
          <w:delText xml:space="preserve">Schedule D </w:delText>
        </w:r>
      </w:del>
    </w:p>
    <w:p w:rsidR="00DF46A5" w:rsidDel="000F1B32" w:rsidRDefault="00DF46A5">
      <w:pPr>
        <w:jc w:val="center"/>
        <w:rPr>
          <w:del w:id="7" w:author="Nathalie Birkett" w:date="2018-04-19T09:10:00Z"/>
          <w:rFonts w:cs="Arial"/>
          <w:b/>
          <w:color w:val="282828"/>
          <w:szCs w:val="22"/>
        </w:rPr>
        <w:pPrChange w:id="8" w:author="Nathalie Birkett" w:date="2018-04-19T09:10:00Z">
          <w:pPr>
            <w:jc w:val="both"/>
          </w:pPr>
        </w:pPrChange>
      </w:pPr>
    </w:p>
    <w:p w:rsidR="001B5572" w:rsidDel="000F1B32" w:rsidRDefault="007E40C7">
      <w:pPr>
        <w:jc w:val="center"/>
        <w:rPr>
          <w:del w:id="9" w:author="Nathalie Birkett" w:date="2018-04-19T09:10:00Z"/>
          <w:rFonts w:cs="Arial"/>
          <w:b/>
          <w:color w:val="282828"/>
          <w:szCs w:val="22"/>
        </w:rPr>
        <w:pPrChange w:id="10" w:author="Nathalie Birkett" w:date="2018-04-19T09:10:00Z">
          <w:pPr>
            <w:jc w:val="both"/>
          </w:pPr>
        </w:pPrChange>
      </w:pPr>
      <w:del w:id="11" w:author="Nathalie Birkett" w:date="2018-04-19T09:10:00Z">
        <w:r w:rsidDel="000F1B32">
          <w:rPr>
            <w:rFonts w:cs="Arial"/>
            <w:b/>
            <w:color w:val="282828"/>
            <w:szCs w:val="22"/>
          </w:rPr>
          <w:delText xml:space="preserve">New paragraph </w:delText>
        </w:r>
        <w:r w:rsidR="00DF46A5" w:rsidDel="000F1B32">
          <w:rPr>
            <w:rFonts w:cs="Arial"/>
            <w:b/>
            <w:color w:val="282828"/>
            <w:szCs w:val="22"/>
          </w:rPr>
          <w:delText xml:space="preserve">9.  </w:delText>
        </w:r>
        <w:r w:rsidR="00A51894" w:rsidRPr="008B30B5" w:rsidDel="000F1B32">
          <w:rPr>
            <w:rFonts w:cs="Arial"/>
            <w:b/>
            <w:color w:val="282828"/>
            <w:szCs w:val="22"/>
          </w:rPr>
          <w:delText>Payment</w:delText>
        </w:r>
        <w:r w:rsidR="001B5572" w:rsidDel="000F1B32">
          <w:rPr>
            <w:rFonts w:cs="Arial"/>
            <w:b/>
            <w:color w:val="282828"/>
            <w:szCs w:val="22"/>
          </w:rPr>
          <w:delText xml:space="preserve"> for Refuge Services</w:delText>
        </w:r>
      </w:del>
    </w:p>
    <w:p w:rsidR="001E332F" w:rsidDel="000F1B32" w:rsidRDefault="001E332F">
      <w:pPr>
        <w:jc w:val="center"/>
        <w:rPr>
          <w:del w:id="12" w:author="Nathalie Birkett" w:date="2018-04-19T09:10:00Z"/>
          <w:rFonts w:cs="Arial"/>
          <w:color w:val="282828"/>
          <w:szCs w:val="22"/>
        </w:rPr>
        <w:pPrChange w:id="13" w:author="Nathalie Birkett" w:date="2018-04-19T09:10:00Z">
          <w:pPr>
            <w:jc w:val="both"/>
          </w:pPr>
        </w:pPrChange>
      </w:pPr>
    </w:p>
    <w:p w:rsidR="00EA276C" w:rsidDel="000F1B32" w:rsidRDefault="00EA276C">
      <w:pPr>
        <w:jc w:val="center"/>
        <w:rPr>
          <w:del w:id="14" w:author="Nathalie Birkett" w:date="2018-04-19T09:10:00Z"/>
          <w:rFonts w:cs="Arial"/>
          <w:color w:val="282828"/>
          <w:szCs w:val="22"/>
        </w:rPr>
        <w:pPrChange w:id="15" w:author="Nathalie Birkett" w:date="2018-04-19T09:10:00Z">
          <w:pPr>
            <w:jc w:val="both"/>
          </w:pPr>
        </w:pPrChange>
      </w:pPr>
      <w:del w:id="16" w:author="Nathalie Birkett" w:date="2018-04-19T09:10:00Z">
        <w:r w:rsidDel="000F1B32">
          <w:rPr>
            <w:rFonts w:cs="Arial"/>
            <w:color w:val="282828"/>
            <w:szCs w:val="22"/>
          </w:rPr>
          <w:delText>Annual price for provision of specialist DVA support services within refuge £174,852.</w:delText>
        </w:r>
      </w:del>
    </w:p>
    <w:p w:rsidR="00EA276C" w:rsidDel="000F1B32" w:rsidRDefault="00EA276C">
      <w:pPr>
        <w:jc w:val="center"/>
        <w:rPr>
          <w:del w:id="17" w:author="Nathalie Birkett" w:date="2018-04-19T09:10:00Z"/>
          <w:rFonts w:cs="Arial"/>
          <w:color w:val="282828"/>
          <w:szCs w:val="22"/>
        </w:rPr>
        <w:pPrChange w:id="18" w:author="Nathalie Birkett" w:date="2018-04-19T09:10:00Z">
          <w:pPr>
            <w:jc w:val="both"/>
          </w:pPr>
        </w:pPrChange>
      </w:pPr>
    </w:p>
    <w:p w:rsidR="001E332F" w:rsidDel="000F1B32" w:rsidRDefault="001E332F">
      <w:pPr>
        <w:jc w:val="center"/>
        <w:rPr>
          <w:del w:id="19" w:author="Nathalie Birkett" w:date="2018-04-19T09:10:00Z"/>
          <w:rFonts w:cs="Arial"/>
          <w:color w:val="282828"/>
          <w:szCs w:val="22"/>
        </w:rPr>
        <w:pPrChange w:id="20" w:author="Nathalie Birkett" w:date="2018-04-19T09:10:00Z">
          <w:pPr>
            <w:jc w:val="both"/>
          </w:pPr>
        </w:pPrChange>
      </w:pPr>
      <w:del w:id="21" w:author="Nathalie Birkett" w:date="2018-04-19T09:10:00Z">
        <w:r w:rsidDel="000F1B32">
          <w:rPr>
            <w:rFonts w:cs="Arial"/>
            <w:color w:val="282828"/>
            <w:szCs w:val="22"/>
          </w:rPr>
          <w:delText xml:space="preserve">The Council recognises the additional cost of providing DVA support services within </w:delText>
        </w:r>
        <w:r w:rsidR="00E93252" w:rsidDel="000F1B32">
          <w:rPr>
            <w:rFonts w:cs="Arial"/>
            <w:color w:val="282828"/>
            <w:szCs w:val="22"/>
          </w:rPr>
          <w:delText>R</w:delText>
        </w:r>
        <w:r w:rsidDel="000F1B32">
          <w:rPr>
            <w:rFonts w:cs="Arial"/>
            <w:color w:val="282828"/>
            <w:szCs w:val="22"/>
          </w:rPr>
          <w:delText>efuge especially the immediate and emergency nature of</w:delText>
        </w:r>
        <w:r w:rsidR="00D6146D" w:rsidDel="000F1B32">
          <w:rPr>
            <w:rFonts w:cs="Arial"/>
            <w:color w:val="282828"/>
            <w:szCs w:val="22"/>
          </w:rPr>
          <w:delText xml:space="preserve"> receiving such</w:delText>
        </w:r>
        <w:r w:rsidDel="000F1B32">
          <w:rPr>
            <w:rFonts w:cs="Arial"/>
            <w:color w:val="282828"/>
            <w:szCs w:val="22"/>
          </w:rPr>
          <w:delText xml:space="preserve"> referrals. In order to be clear about payment and to avoid double counting and consequently double payment the following examples are provided to illustrate the relationship between payment for DVA support in </w:delText>
        </w:r>
        <w:r w:rsidR="00E93252" w:rsidDel="000F1B32">
          <w:rPr>
            <w:rFonts w:cs="Arial"/>
            <w:color w:val="282828"/>
            <w:szCs w:val="22"/>
          </w:rPr>
          <w:delText>R</w:delText>
        </w:r>
        <w:r w:rsidDel="000F1B32">
          <w:rPr>
            <w:rFonts w:cs="Arial"/>
            <w:color w:val="282828"/>
            <w:szCs w:val="22"/>
          </w:rPr>
          <w:delText xml:space="preserve">efuge and the price per survivor </w:delText>
        </w:r>
        <w:r w:rsidR="002B070B" w:rsidDel="000F1B32">
          <w:rPr>
            <w:rFonts w:cs="Arial"/>
            <w:color w:val="282828"/>
            <w:szCs w:val="22"/>
          </w:rPr>
          <w:delText xml:space="preserve">per </w:delText>
        </w:r>
        <w:r w:rsidDel="000F1B32">
          <w:rPr>
            <w:rFonts w:cs="Arial"/>
            <w:color w:val="282828"/>
            <w:szCs w:val="22"/>
          </w:rPr>
          <w:delText>journey</w:delText>
        </w:r>
        <w:r w:rsidR="002B070B" w:rsidDel="000F1B32">
          <w:rPr>
            <w:rFonts w:cs="Arial"/>
            <w:color w:val="282828"/>
            <w:szCs w:val="22"/>
          </w:rPr>
          <w:delText xml:space="preserve"> (Ppspj) </w:delText>
        </w:r>
        <w:r w:rsidDel="000F1B32">
          <w:rPr>
            <w:rFonts w:cs="Arial"/>
            <w:color w:val="282828"/>
            <w:szCs w:val="22"/>
          </w:rPr>
          <w:delText xml:space="preserve">payment mechanism </w:delText>
        </w:r>
        <w:r w:rsidR="00E93252" w:rsidDel="000F1B32">
          <w:rPr>
            <w:rFonts w:cs="Arial"/>
            <w:color w:val="282828"/>
            <w:szCs w:val="22"/>
          </w:rPr>
          <w:delText>set out in paragraph</w:delText>
        </w:r>
        <w:r w:rsidR="00661719" w:rsidDel="000F1B32">
          <w:rPr>
            <w:rFonts w:cs="Arial"/>
            <w:color w:val="282828"/>
            <w:szCs w:val="22"/>
          </w:rPr>
          <w:delText>s 1C to 7</w:delText>
        </w:r>
        <w:r w:rsidR="00E93252" w:rsidDel="000F1B32">
          <w:rPr>
            <w:rFonts w:cs="Arial"/>
            <w:color w:val="282828"/>
            <w:szCs w:val="22"/>
          </w:rPr>
          <w:delText xml:space="preserve"> </w:delText>
        </w:r>
        <w:r w:rsidDel="000F1B32">
          <w:rPr>
            <w:rFonts w:cs="Arial"/>
            <w:color w:val="282828"/>
            <w:szCs w:val="22"/>
          </w:rPr>
          <w:delText xml:space="preserve">: </w:delText>
        </w:r>
      </w:del>
    </w:p>
    <w:p w:rsidR="001E332F" w:rsidDel="000F1B32" w:rsidRDefault="001E332F">
      <w:pPr>
        <w:jc w:val="center"/>
        <w:rPr>
          <w:del w:id="22" w:author="Nathalie Birkett" w:date="2018-04-19T09:10:00Z"/>
          <w:rFonts w:cs="Arial"/>
          <w:color w:val="282828"/>
          <w:szCs w:val="22"/>
        </w:rPr>
        <w:pPrChange w:id="23" w:author="Nathalie Birkett" w:date="2018-04-19T09:10:00Z">
          <w:pPr>
            <w:jc w:val="both"/>
          </w:pPr>
        </w:pPrChange>
      </w:pPr>
    </w:p>
    <w:p w:rsidR="001E332F" w:rsidDel="000F1B32" w:rsidRDefault="00E50DE3">
      <w:pPr>
        <w:jc w:val="center"/>
        <w:rPr>
          <w:del w:id="24" w:author="Nathalie Birkett" w:date="2018-04-19T09:10:00Z"/>
          <w:rFonts w:cs="Arial"/>
          <w:color w:val="282828"/>
          <w:szCs w:val="22"/>
        </w:rPr>
        <w:pPrChange w:id="25" w:author="Nathalie Birkett" w:date="2018-04-19T09:10:00Z">
          <w:pPr>
            <w:jc w:val="both"/>
          </w:pPr>
        </w:pPrChange>
      </w:pPr>
      <w:del w:id="26" w:author="Nathalie Birkett" w:date="2018-04-19T09:10:00Z">
        <w:r w:rsidDel="000F1B32">
          <w:rPr>
            <w:rFonts w:cs="Arial"/>
            <w:color w:val="282828"/>
            <w:szCs w:val="22"/>
          </w:rPr>
          <w:delText>The annual price for Refuge includes provision for</w:delText>
        </w:r>
        <w:r w:rsidR="001E332F" w:rsidDel="000F1B32">
          <w:rPr>
            <w:rFonts w:cs="Arial"/>
            <w:color w:val="282828"/>
            <w:szCs w:val="22"/>
          </w:rPr>
          <w:delText xml:space="preserve"> Service User</w:delText>
        </w:r>
        <w:r w:rsidDel="000F1B32">
          <w:rPr>
            <w:rFonts w:cs="Arial"/>
            <w:color w:val="282828"/>
            <w:szCs w:val="22"/>
          </w:rPr>
          <w:delText>s</w:delText>
        </w:r>
        <w:r w:rsidR="001E332F" w:rsidDel="000F1B32">
          <w:rPr>
            <w:rFonts w:cs="Arial"/>
            <w:color w:val="282828"/>
            <w:szCs w:val="22"/>
          </w:rPr>
          <w:delText xml:space="preserve"> from Nottinghamshire who had been accessing DVA support services from the Provider prior to entering </w:delText>
        </w:r>
        <w:r w:rsidR="00886194" w:rsidDel="000F1B32">
          <w:rPr>
            <w:rFonts w:cs="Arial"/>
            <w:color w:val="282828"/>
            <w:szCs w:val="22"/>
          </w:rPr>
          <w:delText>R</w:delText>
        </w:r>
        <w:r w:rsidR="001E332F" w:rsidDel="000F1B32">
          <w:rPr>
            <w:rFonts w:cs="Arial"/>
            <w:color w:val="282828"/>
            <w:szCs w:val="22"/>
          </w:rPr>
          <w:delText>efuge</w:delText>
        </w:r>
        <w:r w:rsidR="00D6146D" w:rsidDel="000F1B32">
          <w:rPr>
            <w:rFonts w:cs="Arial"/>
            <w:color w:val="282828"/>
            <w:szCs w:val="22"/>
          </w:rPr>
          <w:delText>,</w:delText>
        </w:r>
        <w:r w:rsidR="001E332F" w:rsidDel="000F1B32">
          <w:rPr>
            <w:rFonts w:cs="Arial"/>
            <w:color w:val="282828"/>
            <w:szCs w:val="22"/>
          </w:rPr>
          <w:delText xml:space="preserve"> and would have already qualified for a Pps</w:delText>
        </w:r>
        <w:r w:rsidR="00496578" w:rsidDel="000F1B32">
          <w:rPr>
            <w:rFonts w:cs="Arial"/>
            <w:color w:val="282828"/>
            <w:szCs w:val="22"/>
          </w:rPr>
          <w:delText>p</w:delText>
        </w:r>
        <w:r w:rsidR="001E332F" w:rsidDel="000F1B32">
          <w:rPr>
            <w:rFonts w:cs="Arial"/>
            <w:color w:val="282828"/>
            <w:szCs w:val="22"/>
          </w:rPr>
          <w:delText>j payment</w:delText>
        </w:r>
        <w:r w:rsidR="00886194" w:rsidDel="000F1B32">
          <w:rPr>
            <w:rFonts w:cs="Arial"/>
            <w:color w:val="282828"/>
            <w:szCs w:val="22"/>
          </w:rPr>
          <w:delText>.</w:delText>
        </w:r>
        <w:r w:rsidDel="000F1B32">
          <w:rPr>
            <w:rFonts w:cs="Arial"/>
            <w:color w:val="282828"/>
            <w:szCs w:val="22"/>
          </w:rPr>
          <w:delText xml:space="preserve"> This</w:delText>
        </w:r>
        <w:r w:rsidR="001E332F" w:rsidDel="000F1B32">
          <w:rPr>
            <w:rFonts w:cs="Arial"/>
            <w:color w:val="282828"/>
            <w:szCs w:val="22"/>
          </w:rPr>
          <w:delText xml:space="preserve"> additional </w:delText>
        </w:r>
        <w:r w:rsidR="00D6146D" w:rsidDel="000F1B32">
          <w:rPr>
            <w:rFonts w:cs="Arial"/>
            <w:color w:val="282828"/>
            <w:szCs w:val="22"/>
          </w:rPr>
          <w:delText xml:space="preserve">resource allocation is in recognition of the intensive support required from the Provider within a </w:delText>
        </w:r>
        <w:r w:rsidR="00886194" w:rsidDel="000F1B32">
          <w:rPr>
            <w:rFonts w:cs="Arial"/>
            <w:color w:val="282828"/>
            <w:szCs w:val="22"/>
          </w:rPr>
          <w:delText>R</w:delText>
        </w:r>
        <w:r w:rsidR="00D6146D" w:rsidDel="000F1B32">
          <w:rPr>
            <w:rFonts w:cs="Arial"/>
            <w:color w:val="282828"/>
            <w:szCs w:val="22"/>
          </w:rPr>
          <w:delText>efuge setting.</w:delText>
        </w:r>
      </w:del>
    </w:p>
    <w:p w:rsidR="00D6146D" w:rsidDel="000F1B32" w:rsidRDefault="00D6146D">
      <w:pPr>
        <w:jc w:val="center"/>
        <w:rPr>
          <w:del w:id="27" w:author="Nathalie Birkett" w:date="2018-04-19T09:10:00Z"/>
          <w:rFonts w:cs="Arial"/>
          <w:color w:val="282828"/>
          <w:szCs w:val="22"/>
        </w:rPr>
        <w:pPrChange w:id="28" w:author="Nathalie Birkett" w:date="2018-04-19T09:10:00Z">
          <w:pPr>
            <w:jc w:val="both"/>
          </w:pPr>
        </w:pPrChange>
      </w:pPr>
    </w:p>
    <w:p w:rsidR="00D6146D" w:rsidDel="000F1B32" w:rsidRDefault="00D6146D">
      <w:pPr>
        <w:jc w:val="center"/>
        <w:rPr>
          <w:del w:id="29" w:author="Nathalie Birkett" w:date="2018-04-19T09:10:00Z"/>
          <w:rFonts w:cs="Arial"/>
          <w:color w:val="282828"/>
          <w:szCs w:val="22"/>
        </w:rPr>
        <w:pPrChange w:id="30" w:author="Nathalie Birkett" w:date="2018-04-19T09:10:00Z">
          <w:pPr>
            <w:jc w:val="both"/>
          </w:pPr>
        </w:pPrChange>
      </w:pPr>
      <w:del w:id="31" w:author="Nathalie Birkett" w:date="2018-04-19T09:10:00Z">
        <w:r w:rsidDel="000F1B32">
          <w:rPr>
            <w:rFonts w:cs="Arial"/>
            <w:color w:val="282828"/>
            <w:szCs w:val="22"/>
          </w:rPr>
          <w:delText>Where a Service User comes from Nottinghamshire or elsewhere in the UK directly into refuge they would not automatically qualify for a Pps</w:delText>
        </w:r>
        <w:r w:rsidR="00496578" w:rsidDel="000F1B32">
          <w:rPr>
            <w:rFonts w:cs="Arial"/>
            <w:color w:val="282828"/>
            <w:szCs w:val="22"/>
          </w:rPr>
          <w:delText>p</w:delText>
        </w:r>
        <w:r w:rsidDel="000F1B32">
          <w:rPr>
            <w:rFonts w:cs="Arial"/>
            <w:color w:val="282828"/>
            <w:szCs w:val="22"/>
          </w:rPr>
          <w:delText>j payment. Th</w:delText>
        </w:r>
        <w:r w:rsidR="00E50DE3" w:rsidDel="000F1B32">
          <w:rPr>
            <w:rFonts w:cs="Arial"/>
            <w:color w:val="282828"/>
            <w:szCs w:val="22"/>
          </w:rPr>
          <w:delText>e annual price for Refuge includes Service Users who come directly to Refuge (without previous prior support under the DVA programme)</w:delText>
        </w:r>
        <w:r w:rsidDel="000F1B32">
          <w:rPr>
            <w:rFonts w:cs="Arial"/>
            <w:color w:val="282828"/>
            <w:szCs w:val="22"/>
          </w:rPr>
          <w:delText xml:space="preserve">. Where a Service User then leaves </w:delText>
        </w:r>
        <w:r w:rsidR="00E50DE3" w:rsidDel="000F1B32">
          <w:rPr>
            <w:rFonts w:cs="Arial"/>
            <w:color w:val="282828"/>
            <w:szCs w:val="22"/>
          </w:rPr>
          <w:delText>R</w:delText>
        </w:r>
        <w:r w:rsidDel="000F1B32">
          <w:rPr>
            <w:rFonts w:cs="Arial"/>
            <w:color w:val="282828"/>
            <w:szCs w:val="22"/>
          </w:rPr>
          <w:delText>efuge and remains within Nottinghamshire and accesses further DVA support they would then qualify for a Pps</w:delText>
        </w:r>
        <w:r w:rsidR="00496578" w:rsidDel="000F1B32">
          <w:rPr>
            <w:rFonts w:cs="Arial"/>
            <w:color w:val="282828"/>
            <w:szCs w:val="22"/>
          </w:rPr>
          <w:delText>p</w:delText>
        </w:r>
        <w:r w:rsidDel="000F1B32">
          <w:rPr>
            <w:rFonts w:cs="Arial"/>
            <w:color w:val="282828"/>
            <w:szCs w:val="22"/>
          </w:rPr>
          <w:delText xml:space="preserve">j payment. Whereas a Service User who leaves </w:delText>
        </w:r>
        <w:r w:rsidR="00E50DE3" w:rsidDel="000F1B32">
          <w:rPr>
            <w:rFonts w:cs="Arial"/>
            <w:color w:val="282828"/>
            <w:szCs w:val="22"/>
          </w:rPr>
          <w:delText>R</w:delText>
        </w:r>
        <w:r w:rsidDel="000F1B32">
          <w:rPr>
            <w:rFonts w:cs="Arial"/>
            <w:color w:val="282828"/>
            <w:szCs w:val="22"/>
          </w:rPr>
          <w:delText xml:space="preserve">efuge to reside elsewhere outside of Nottinghamshire </w:delText>
        </w:r>
        <w:r w:rsidR="00E50DE3" w:rsidDel="000F1B32">
          <w:rPr>
            <w:rFonts w:cs="Arial"/>
            <w:color w:val="282828"/>
            <w:szCs w:val="22"/>
          </w:rPr>
          <w:delText>would not qualify for a Ppspj payment claim</w:delText>
        </w:r>
        <w:r w:rsidDel="000F1B32">
          <w:rPr>
            <w:rFonts w:cs="Arial"/>
            <w:color w:val="282828"/>
            <w:szCs w:val="22"/>
          </w:rPr>
          <w:delText>.</w:delText>
        </w:r>
      </w:del>
    </w:p>
    <w:p w:rsidR="001E332F" w:rsidDel="000F1B32" w:rsidRDefault="001E332F">
      <w:pPr>
        <w:jc w:val="center"/>
        <w:rPr>
          <w:del w:id="32" w:author="Nathalie Birkett" w:date="2018-04-19T09:10:00Z"/>
          <w:rFonts w:cs="Arial"/>
          <w:color w:val="282828"/>
          <w:szCs w:val="22"/>
        </w:rPr>
        <w:pPrChange w:id="33" w:author="Nathalie Birkett" w:date="2018-04-19T09:10:00Z">
          <w:pPr>
            <w:jc w:val="both"/>
          </w:pPr>
        </w:pPrChange>
      </w:pPr>
    </w:p>
    <w:p w:rsidR="006F3F5B" w:rsidDel="000F1B32" w:rsidRDefault="001E332F">
      <w:pPr>
        <w:jc w:val="center"/>
        <w:rPr>
          <w:del w:id="34" w:author="Nathalie Birkett" w:date="2018-04-19T09:10:00Z"/>
          <w:rFonts w:cs="Arial"/>
          <w:color w:val="282828"/>
          <w:szCs w:val="22"/>
        </w:rPr>
        <w:pPrChange w:id="35" w:author="Nathalie Birkett" w:date="2018-04-19T09:10:00Z">
          <w:pPr>
            <w:jc w:val="both"/>
          </w:pPr>
        </w:pPrChange>
      </w:pPr>
      <w:del w:id="36" w:author="Nathalie Birkett" w:date="2018-04-19T09:10:00Z">
        <w:r w:rsidDel="000F1B32">
          <w:rPr>
            <w:rFonts w:cs="Arial"/>
            <w:color w:val="282828"/>
            <w:szCs w:val="22"/>
          </w:rPr>
          <w:delText xml:space="preserve">Being placed </w:delText>
        </w:r>
        <w:r w:rsidR="000F7111" w:rsidDel="000F1B32">
          <w:rPr>
            <w:rFonts w:cs="Arial"/>
            <w:color w:val="282828"/>
            <w:szCs w:val="22"/>
          </w:rPr>
          <w:delText xml:space="preserve">directly </w:delText>
        </w:r>
        <w:r w:rsidDel="000F1B32">
          <w:rPr>
            <w:rFonts w:cs="Arial"/>
            <w:color w:val="282828"/>
            <w:szCs w:val="22"/>
          </w:rPr>
          <w:delText xml:space="preserve">into </w:delText>
        </w:r>
        <w:r w:rsidR="000F7111" w:rsidDel="000F1B32">
          <w:rPr>
            <w:rFonts w:cs="Arial"/>
            <w:color w:val="282828"/>
            <w:szCs w:val="22"/>
          </w:rPr>
          <w:delText>R</w:delText>
        </w:r>
        <w:r w:rsidDel="000F1B32">
          <w:rPr>
            <w:rFonts w:cs="Arial"/>
            <w:color w:val="282828"/>
            <w:szCs w:val="22"/>
          </w:rPr>
          <w:delText>efuge in Nottinghamshire does not automatically qualify a Service User for a Pps</w:delText>
        </w:r>
        <w:r w:rsidR="00496578" w:rsidDel="000F1B32">
          <w:rPr>
            <w:rFonts w:cs="Arial"/>
            <w:color w:val="282828"/>
            <w:szCs w:val="22"/>
          </w:rPr>
          <w:delText>p</w:delText>
        </w:r>
        <w:r w:rsidDel="000F1B32">
          <w:rPr>
            <w:rFonts w:cs="Arial"/>
            <w:color w:val="282828"/>
            <w:szCs w:val="22"/>
          </w:rPr>
          <w:delText>j payment.</w:delText>
        </w:r>
      </w:del>
    </w:p>
    <w:p w:rsidR="00043968" w:rsidDel="000F1B32" w:rsidRDefault="00043968">
      <w:pPr>
        <w:jc w:val="center"/>
        <w:rPr>
          <w:del w:id="37" w:author="Nathalie Birkett" w:date="2018-04-19T09:10:00Z"/>
          <w:rFonts w:cs="Arial"/>
          <w:b/>
          <w:color w:val="282828"/>
          <w:szCs w:val="22"/>
        </w:rPr>
        <w:pPrChange w:id="38" w:author="Nathalie Birkett" w:date="2018-04-19T09:10:00Z">
          <w:pPr>
            <w:jc w:val="both"/>
          </w:pPr>
        </w:pPrChange>
      </w:pPr>
    </w:p>
    <w:p w:rsidR="00A51894" w:rsidRPr="00E0563C" w:rsidDel="000F1B32" w:rsidRDefault="00043968">
      <w:pPr>
        <w:jc w:val="center"/>
        <w:rPr>
          <w:del w:id="39" w:author="Nathalie Birkett" w:date="2018-04-19T09:10:00Z"/>
          <w:rFonts w:cs="Arial"/>
          <w:b/>
          <w:color w:val="282828"/>
          <w:szCs w:val="22"/>
        </w:rPr>
        <w:pPrChange w:id="40" w:author="Nathalie Birkett" w:date="2018-04-19T09:10:00Z">
          <w:pPr>
            <w:jc w:val="both"/>
          </w:pPr>
        </w:pPrChange>
      </w:pPr>
      <w:del w:id="41" w:author="Nathalie Birkett" w:date="2018-04-19T09:10:00Z">
        <w:r w:rsidDel="000F1B32">
          <w:rPr>
            <w:rFonts w:cs="Arial"/>
            <w:b/>
            <w:color w:val="282828"/>
            <w:szCs w:val="22"/>
          </w:rPr>
          <w:delText xml:space="preserve">Payment plan </w:delText>
        </w:r>
      </w:del>
    </w:p>
    <w:p w:rsidR="007C7EDA" w:rsidDel="000F1B32" w:rsidRDefault="007C7EDA">
      <w:pPr>
        <w:jc w:val="center"/>
        <w:rPr>
          <w:del w:id="42" w:author="Nathalie Birkett" w:date="2018-04-19T09:10:00Z"/>
          <w:rFonts w:cs="Arial"/>
          <w:color w:val="282828"/>
          <w:szCs w:val="22"/>
        </w:rPr>
        <w:pPrChange w:id="43" w:author="Nathalie Birkett" w:date="2018-04-19T09:10:00Z">
          <w:pPr>
            <w:jc w:val="both"/>
          </w:pPr>
        </w:pPrChange>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418"/>
        <w:gridCol w:w="2565"/>
        <w:gridCol w:w="2111"/>
      </w:tblGrid>
      <w:tr w:rsidR="007C7EDA" w:rsidRPr="004D1784" w:rsidDel="000F1B32" w:rsidTr="007C7EDA">
        <w:trPr>
          <w:trHeight w:val="511"/>
          <w:del w:id="44" w:author="Nathalie Birkett" w:date="2018-04-19T09:10:00Z"/>
        </w:trPr>
        <w:tc>
          <w:tcPr>
            <w:tcW w:w="1136" w:type="pct"/>
            <w:shd w:val="clear" w:color="auto" w:fill="BFBFBF"/>
            <w:vAlign w:val="center"/>
          </w:tcPr>
          <w:p w:rsidR="007C7EDA" w:rsidRPr="004D1784" w:rsidDel="000F1B32" w:rsidRDefault="007C7EDA">
            <w:pPr>
              <w:jc w:val="center"/>
              <w:rPr>
                <w:del w:id="45" w:author="Nathalie Birkett" w:date="2018-04-19T09:10:00Z"/>
                <w:rFonts w:cs="Arial"/>
                <w:b/>
                <w:sz w:val="20"/>
              </w:rPr>
              <w:pPrChange w:id="46" w:author="Nathalie Birkett" w:date="2018-04-19T09:10:00Z">
                <w:pPr>
                  <w:jc w:val="both"/>
                </w:pPr>
              </w:pPrChange>
            </w:pPr>
            <w:del w:id="47" w:author="Nathalie Birkett" w:date="2018-04-19T09:10:00Z">
              <w:r w:rsidRPr="004D1784" w:rsidDel="000F1B32">
                <w:rPr>
                  <w:rFonts w:cs="Arial"/>
                  <w:b/>
                  <w:sz w:val="20"/>
                </w:rPr>
                <w:delText>Name</w:delText>
              </w:r>
            </w:del>
          </w:p>
        </w:tc>
        <w:tc>
          <w:tcPr>
            <w:tcW w:w="1317" w:type="pct"/>
            <w:shd w:val="clear" w:color="auto" w:fill="BFBFBF"/>
            <w:vAlign w:val="center"/>
          </w:tcPr>
          <w:p w:rsidR="007C7EDA" w:rsidRPr="004D1784" w:rsidDel="000F1B32" w:rsidRDefault="007C7EDA">
            <w:pPr>
              <w:jc w:val="center"/>
              <w:rPr>
                <w:del w:id="48" w:author="Nathalie Birkett" w:date="2018-04-19T09:10:00Z"/>
                <w:rFonts w:cs="Arial"/>
                <w:b/>
                <w:sz w:val="20"/>
              </w:rPr>
              <w:pPrChange w:id="49" w:author="Nathalie Birkett" w:date="2018-04-19T09:10:00Z">
                <w:pPr>
                  <w:jc w:val="both"/>
                </w:pPr>
              </w:pPrChange>
            </w:pPr>
            <w:del w:id="50" w:author="Nathalie Birkett" w:date="2018-04-19T09:10:00Z">
              <w:r w:rsidRPr="004D1784" w:rsidDel="000F1B32">
                <w:rPr>
                  <w:rFonts w:cs="Arial"/>
                  <w:b/>
                  <w:sz w:val="20"/>
                </w:rPr>
                <w:delText>Description</w:delText>
              </w:r>
            </w:del>
          </w:p>
        </w:tc>
        <w:tc>
          <w:tcPr>
            <w:tcW w:w="1397" w:type="pct"/>
            <w:shd w:val="clear" w:color="auto" w:fill="BFBFBF"/>
            <w:vAlign w:val="center"/>
          </w:tcPr>
          <w:p w:rsidR="007C7EDA" w:rsidRPr="004D1784" w:rsidDel="000F1B32" w:rsidRDefault="007C7EDA">
            <w:pPr>
              <w:jc w:val="center"/>
              <w:rPr>
                <w:del w:id="51" w:author="Nathalie Birkett" w:date="2018-04-19T09:10:00Z"/>
                <w:rFonts w:cs="Arial"/>
                <w:b/>
                <w:sz w:val="20"/>
              </w:rPr>
              <w:pPrChange w:id="52" w:author="Nathalie Birkett" w:date="2018-04-19T09:10:00Z">
                <w:pPr>
                  <w:jc w:val="both"/>
                </w:pPr>
              </w:pPrChange>
            </w:pPr>
            <w:del w:id="53" w:author="Nathalie Birkett" w:date="2018-04-19T09:10:00Z">
              <w:r w:rsidRPr="004D1784" w:rsidDel="000F1B32">
                <w:rPr>
                  <w:rFonts w:cs="Arial"/>
                  <w:b/>
                  <w:sz w:val="20"/>
                </w:rPr>
                <w:delText>When</w:delText>
              </w:r>
            </w:del>
          </w:p>
        </w:tc>
        <w:tc>
          <w:tcPr>
            <w:tcW w:w="1150" w:type="pct"/>
            <w:shd w:val="clear" w:color="auto" w:fill="BFBFBF"/>
            <w:vAlign w:val="center"/>
          </w:tcPr>
          <w:p w:rsidR="007C7EDA" w:rsidRPr="004D1784" w:rsidDel="000F1B32" w:rsidRDefault="007C7EDA">
            <w:pPr>
              <w:jc w:val="center"/>
              <w:rPr>
                <w:del w:id="54" w:author="Nathalie Birkett" w:date="2018-04-19T09:10:00Z"/>
                <w:rFonts w:cs="Arial"/>
                <w:b/>
                <w:sz w:val="20"/>
              </w:rPr>
              <w:pPrChange w:id="55" w:author="Nathalie Birkett" w:date="2018-04-19T09:10:00Z">
                <w:pPr>
                  <w:jc w:val="both"/>
                </w:pPr>
              </w:pPrChange>
            </w:pPr>
            <w:del w:id="56" w:author="Nathalie Birkett" w:date="2018-04-19T09:10:00Z">
              <w:r w:rsidRPr="004D1784" w:rsidDel="000F1B32">
                <w:rPr>
                  <w:rFonts w:cs="Arial"/>
                  <w:b/>
                  <w:sz w:val="20"/>
                </w:rPr>
                <w:delText>Charge Payable</w:delText>
              </w:r>
            </w:del>
          </w:p>
        </w:tc>
      </w:tr>
      <w:tr w:rsidR="007C7EDA" w:rsidRPr="004D1784" w:rsidDel="000F1B32" w:rsidTr="007C7EDA">
        <w:trPr>
          <w:trHeight w:val="1172"/>
          <w:del w:id="57" w:author="Nathalie Birkett" w:date="2018-04-19T09:10:00Z"/>
        </w:trPr>
        <w:tc>
          <w:tcPr>
            <w:tcW w:w="1136" w:type="pct"/>
            <w:shd w:val="clear" w:color="auto" w:fill="auto"/>
          </w:tcPr>
          <w:p w:rsidR="00E0563C" w:rsidDel="000F1B32" w:rsidRDefault="007C7EDA">
            <w:pPr>
              <w:spacing w:after="120"/>
              <w:jc w:val="center"/>
              <w:rPr>
                <w:del w:id="58" w:author="Nathalie Birkett" w:date="2018-04-19T09:10:00Z"/>
                <w:rFonts w:cs="Arial"/>
                <w:sz w:val="20"/>
              </w:rPr>
              <w:pPrChange w:id="59" w:author="Nathalie Birkett" w:date="2018-04-19T09:10:00Z">
                <w:pPr>
                  <w:spacing w:after="120"/>
                  <w:jc w:val="both"/>
                </w:pPr>
              </w:pPrChange>
            </w:pPr>
            <w:del w:id="60" w:author="Nathalie Birkett" w:date="2018-04-19T09:10:00Z">
              <w:r w:rsidDel="000F1B32">
                <w:rPr>
                  <w:rFonts w:cs="Arial"/>
                  <w:sz w:val="20"/>
                </w:rPr>
                <w:delText>Year 1</w:delText>
              </w:r>
              <w:r w:rsidR="00E0563C" w:rsidDel="000F1B32">
                <w:rPr>
                  <w:rFonts w:cs="Arial"/>
                  <w:sz w:val="20"/>
                </w:rPr>
                <w:delText>-3</w:delText>
              </w:r>
            </w:del>
          </w:p>
          <w:p w:rsidR="007C7EDA" w:rsidRPr="00065D20" w:rsidDel="000F1B32" w:rsidRDefault="007C7EDA">
            <w:pPr>
              <w:spacing w:after="120"/>
              <w:jc w:val="center"/>
              <w:rPr>
                <w:del w:id="61" w:author="Nathalie Birkett" w:date="2018-04-19T09:10:00Z"/>
                <w:rFonts w:cs="Arial"/>
                <w:sz w:val="20"/>
              </w:rPr>
              <w:pPrChange w:id="62" w:author="Nathalie Birkett" w:date="2018-04-19T09:10:00Z">
                <w:pPr>
                  <w:spacing w:after="120"/>
                  <w:jc w:val="both"/>
                </w:pPr>
              </w:pPrChange>
            </w:pPr>
            <w:del w:id="63" w:author="Nathalie Birkett" w:date="2018-04-19T09:10:00Z">
              <w:r w:rsidDel="000F1B32">
                <w:rPr>
                  <w:rFonts w:cs="Arial"/>
                  <w:sz w:val="20"/>
                </w:rPr>
                <w:delText>DVA services within refuge – block payment</w:delText>
              </w:r>
            </w:del>
          </w:p>
        </w:tc>
        <w:tc>
          <w:tcPr>
            <w:tcW w:w="1317" w:type="pct"/>
            <w:shd w:val="clear" w:color="auto" w:fill="auto"/>
          </w:tcPr>
          <w:p w:rsidR="007C7EDA" w:rsidDel="000F1B32" w:rsidRDefault="007C7EDA">
            <w:pPr>
              <w:spacing w:after="120"/>
              <w:jc w:val="center"/>
              <w:rPr>
                <w:del w:id="64" w:author="Nathalie Birkett" w:date="2018-04-19T09:10:00Z"/>
                <w:rFonts w:cs="Arial"/>
                <w:sz w:val="20"/>
              </w:rPr>
              <w:pPrChange w:id="65" w:author="Nathalie Birkett" w:date="2018-04-19T09:10:00Z">
                <w:pPr>
                  <w:spacing w:after="120"/>
                  <w:jc w:val="both"/>
                </w:pPr>
              </w:pPrChange>
            </w:pPr>
            <w:del w:id="66" w:author="Nathalie Birkett" w:date="2018-04-19T09:10:00Z">
              <w:r w:rsidDel="000F1B32">
                <w:rPr>
                  <w:rFonts w:cs="Arial"/>
                  <w:sz w:val="20"/>
                </w:rPr>
                <w:delText>Block payment</w:delText>
              </w:r>
            </w:del>
          </w:p>
          <w:p w:rsidR="007C7EDA" w:rsidRPr="00065D20" w:rsidDel="000F1B32" w:rsidRDefault="007C7EDA">
            <w:pPr>
              <w:spacing w:after="120"/>
              <w:jc w:val="center"/>
              <w:rPr>
                <w:del w:id="67" w:author="Nathalie Birkett" w:date="2018-04-19T09:10:00Z"/>
                <w:rFonts w:cs="Arial"/>
                <w:sz w:val="20"/>
              </w:rPr>
              <w:pPrChange w:id="68" w:author="Nathalie Birkett" w:date="2018-04-19T09:10:00Z">
                <w:pPr>
                  <w:spacing w:after="120"/>
                  <w:jc w:val="both"/>
                </w:pPr>
              </w:pPrChange>
            </w:pPr>
            <w:del w:id="69" w:author="Nathalie Birkett" w:date="2018-04-19T09:10:00Z">
              <w:r w:rsidDel="000F1B32">
                <w:rPr>
                  <w:rFonts w:cs="Arial"/>
                  <w:sz w:val="20"/>
                </w:rPr>
                <w:delText>12 monthly instalments of £14,571</w:delText>
              </w:r>
            </w:del>
          </w:p>
        </w:tc>
        <w:tc>
          <w:tcPr>
            <w:tcW w:w="1397" w:type="pct"/>
            <w:shd w:val="clear" w:color="auto" w:fill="auto"/>
          </w:tcPr>
          <w:p w:rsidR="007C7EDA" w:rsidRPr="00065D20" w:rsidDel="000F1B32" w:rsidRDefault="007C7EDA">
            <w:pPr>
              <w:spacing w:after="120"/>
              <w:jc w:val="center"/>
              <w:rPr>
                <w:del w:id="70" w:author="Nathalie Birkett" w:date="2018-04-19T09:10:00Z"/>
                <w:rFonts w:cs="Arial"/>
                <w:sz w:val="20"/>
              </w:rPr>
              <w:pPrChange w:id="71" w:author="Nathalie Birkett" w:date="2018-04-19T09:10:00Z">
                <w:pPr>
                  <w:spacing w:after="120"/>
                  <w:jc w:val="both"/>
                </w:pPr>
              </w:pPrChange>
            </w:pPr>
            <w:del w:id="72" w:author="Nathalie Birkett" w:date="2018-04-19T09:10:00Z">
              <w:r w:rsidDel="000F1B32">
                <w:rPr>
                  <w:rFonts w:cs="Arial"/>
                  <w:sz w:val="20"/>
                </w:rPr>
                <w:delText>Monthly</w:delText>
              </w:r>
              <w:r w:rsidR="00E0563C" w:rsidDel="000F1B32">
                <w:rPr>
                  <w:rFonts w:cs="Arial"/>
                  <w:sz w:val="20"/>
                </w:rPr>
                <w:delText xml:space="preserve"> payment in arrears</w:delText>
              </w:r>
            </w:del>
          </w:p>
        </w:tc>
        <w:tc>
          <w:tcPr>
            <w:tcW w:w="1150" w:type="pct"/>
            <w:shd w:val="clear" w:color="auto" w:fill="auto"/>
          </w:tcPr>
          <w:p w:rsidR="007C7EDA" w:rsidRPr="00065D20" w:rsidDel="000F1B32" w:rsidRDefault="007C7EDA">
            <w:pPr>
              <w:spacing w:after="120"/>
              <w:jc w:val="center"/>
              <w:rPr>
                <w:del w:id="73" w:author="Nathalie Birkett" w:date="2018-04-19T09:10:00Z"/>
                <w:rFonts w:cs="Arial"/>
                <w:sz w:val="20"/>
              </w:rPr>
              <w:pPrChange w:id="74" w:author="Nathalie Birkett" w:date="2018-04-19T09:10:00Z">
                <w:pPr>
                  <w:spacing w:after="120"/>
                  <w:jc w:val="both"/>
                </w:pPr>
              </w:pPrChange>
            </w:pPr>
            <w:del w:id="75" w:author="Nathalie Birkett" w:date="2018-04-19T09:10:00Z">
              <w:r w:rsidDel="000F1B32">
                <w:rPr>
                  <w:rFonts w:cs="Arial"/>
                  <w:sz w:val="20"/>
                </w:rPr>
                <w:delText>Fixed</w:delText>
              </w:r>
              <w:r w:rsidR="00E0563C" w:rsidDel="000F1B32">
                <w:rPr>
                  <w:rFonts w:cs="Arial"/>
                  <w:sz w:val="20"/>
                </w:rPr>
                <w:delText xml:space="preserve"> annual price of £174,852</w:delText>
              </w:r>
            </w:del>
          </w:p>
        </w:tc>
      </w:tr>
    </w:tbl>
    <w:p w:rsidR="00145AD5" w:rsidRDefault="00145AD5">
      <w:pPr>
        <w:jc w:val="center"/>
        <w:rPr>
          <w:rFonts w:eastAsia="Times New Roman" w:cs="Arial"/>
          <w:szCs w:val="22"/>
        </w:rPr>
        <w:pPrChange w:id="76" w:author="Nathalie Birkett" w:date="2018-04-19T09:10:00Z">
          <w:pPr>
            <w:jc w:val="both"/>
          </w:pPr>
        </w:pPrChange>
      </w:pPr>
    </w:p>
    <w:sectPr w:rsidR="00145AD5" w:rsidSect="00043968">
      <w:footerReference w:type="default" r:id="rId8"/>
      <w:endnotePr>
        <w:numFmt w:val="decimal"/>
      </w:endnotePr>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08" w:rsidRDefault="00FB1A08" w:rsidP="00C87140">
      <w:r>
        <w:separator/>
      </w:r>
    </w:p>
  </w:endnote>
  <w:endnote w:type="continuationSeparator" w:id="0">
    <w:p w:rsidR="00FB1A08" w:rsidRDefault="00FB1A08" w:rsidP="00C8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578686"/>
      <w:docPartObj>
        <w:docPartGallery w:val="Page Numbers (Bottom of Page)"/>
        <w:docPartUnique/>
      </w:docPartObj>
    </w:sdtPr>
    <w:sdtEndPr>
      <w:rPr>
        <w:noProof/>
      </w:rPr>
    </w:sdtEndPr>
    <w:sdtContent>
      <w:p w:rsidR="00F0335B" w:rsidRDefault="00F0335B">
        <w:pPr>
          <w:pStyle w:val="Footer"/>
          <w:jc w:val="right"/>
        </w:pPr>
        <w:r>
          <w:fldChar w:fldCharType="begin"/>
        </w:r>
        <w:r>
          <w:instrText xml:space="preserve"> PAGE   \* MERGEFORMAT </w:instrText>
        </w:r>
        <w:r>
          <w:fldChar w:fldCharType="separate"/>
        </w:r>
        <w:r w:rsidR="00DF0044">
          <w:rPr>
            <w:noProof/>
          </w:rPr>
          <w:t>2</w:t>
        </w:r>
        <w:r>
          <w:rPr>
            <w:noProof/>
          </w:rPr>
          <w:fldChar w:fldCharType="end"/>
        </w:r>
      </w:p>
    </w:sdtContent>
  </w:sdt>
  <w:p w:rsidR="00F0335B" w:rsidRDefault="00F0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08" w:rsidRDefault="00FB1A08" w:rsidP="00C87140">
      <w:r>
        <w:separator/>
      </w:r>
    </w:p>
  </w:footnote>
  <w:footnote w:type="continuationSeparator" w:id="0">
    <w:p w:rsidR="00FB1A08" w:rsidRDefault="00FB1A08" w:rsidP="00C8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66E"/>
    <w:multiLevelType w:val="hybridMultilevel"/>
    <w:tmpl w:val="9EA82A2C"/>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453"/>
    <w:multiLevelType w:val="hybridMultilevel"/>
    <w:tmpl w:val="905805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686638"/>
    <w:multiLevelType w:val="multilevel"/>
    <w:tmpl w:val="1598DB9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B4574"/>
    <w:multiLevelType w:val="hybridMultilevel"/>
    <w:tmpl w:val="7836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46F15"/>
    <w:multiLevelType w:val="hybridMultilevel"/>
    <w:tmpl w:val="03D6737A"/>
    <w:lvl w:ilvl="0" w:tplc="A74EF5B8">
      <w:start w:val="1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37033"/>
    <w:multiLevelType w:val="hybridMultilevel"/>
    <w:tmpl w:val="DA38588C"/>
    <w:lvl w:ilvl="0" w:tplc="33B4DC6C">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77DB7"/>
    <w:multiLevelType w:val="hybridMultilevel"/>
    <w:tmpl w:val="5350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6036C"/>
    <w:multiLevelType w:val="hybridMultilevel"/>
    <w:tmpl w:val="E652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63696"/>
    <w:multiLevelType w:val="hybridMultilevel"/>
    <w:tmpl w:val="AE6CD914"/>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B4924"/>
    <w:multiLevelType w:val="hybridMultilevel"/>
    <w:tmpl w:val="8EF4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7415"/>
    <w:multiLevelType w:val="hybridMultilevel"/>
    <w:tmpl w:val="26C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52045"/>
    <w:multiLevelType w:val="hybridMultilevel"/>
    <w:tmpl w:val="EAD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A7AD0"/>
    <w:multiLevelType w:val="hybridMultilevel"/>
    <w:tmpl w:val="7D464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3720E"/>
    <w:multiLevelType w:val="hybridMultilevel"/>
    <w:tmpl w:val="356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3048"/>
    <w:multiLevelType w:val="hybridMultilevel"/>
    <w:tmpl w:val="D2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C6DB6"/>
    <w:multiLevelType w:val="hybridMultilevel"/>
    <w:tmpl w:val="962E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3E1711"/>
    <w:multiLevelType w:val="hybridMultilevel"/>
    <w:tmpl w:val="CFE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A6FA8"/>
    <w:multiLevelType w:val="hybridMultilevel"/>
    <w:tmpl w:val="470293C2"/>
    <w:lvl w:ilvl="0" w:tplc="2DAA49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1B319F"/>
    <w:multiLevelType w:val="hybridMultilevel"/>
    <w:tmpl w:val="B1C4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D2BA8"/>
    <w:multiLevelType w:val="hybridMultilevel"/>
    <w:tmpl w:val="717C08C2"/>
    <w:lvl w:ilvl="0" w:tplc="D36C5E2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35B12"/>
    <w:multiLevelType w:val="hybridMultilevel"/>
    <w:tmpl w:val="BA88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10EB"/>
    <w:multiLevelType w:val="hybridMultilevel"/>
    <w:tmpl w:val="028AC766"/>
    <w:lvl w:ilvl="0" w:tplc="23282C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F3479"/>
    <w:multiLevelType w:val="hybridMultilevel"/>
    <w:tmpl w:val="67D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5"/>
  </w:num>
  <w:num w:numId="5">
    <w:abstractNumId w:val="17"/>
  </w:num>
  <w:num w:numId="6">
    <w:abstractNumId w:val="1"/>
  </w:num>
  <w:num w:numId="7">
    <w:abstractNumId w:val="11"/>
  </w:num>
  <w:num w:numId="8">
    <w:abstractNumId w:val="6"/>
  </w:num>
  <w:num w:numId="9">
    <w:abstractNumId w:val="20"/>
  </w:num>
  <w:num w:numId="10">
    <w:abstractNumId w:val="7"/>
  </w:num>
  <w:num w:numId="11">
    <w:abstractNumId w:val="16"/>
  </w:num>
  <w:num w:numId="12">
    <w:abstractNumId w:val="9"/>
  </w:num>
  <w:num w:numId="13">
    <w:abstractNumId w:val="21"/>
  </w:num>
  <w:num w:numId="14">
    <w:abstractNumId w:val="22"/>
  </w:num>
  <w:num w:numId="15">
    <w:abstractNumId w:val="19"/>
  </w:num>
  <w:num w:numId="16">
    <w:abstractNumId w:val="0"/>
  </w:num>
  <w:num w:numId="17">
    <w:abstractNumId w:val="8"/>
  </w:num>
  <w:num w:numId="18">
    <w:abstractNumId w:val="4"/>
  </w:num>
  <w:num w:numId="19">
    <w:abstractNumId w:val="14"/>
  </w:num>
  <w:num w:numId="20">
    <w:abstractNumId w:val="18"/>
  </w:num>
  <w:num w:numId="21">
    <w:abstractNumId w:val="5"/>
  </w:num>
  <w:num w:numId="22">
    <w:abstractNumId w:val="3"/>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e Birkett">
    <w15:presenceInfo w15:providerId="None" w15:userId="Nathalie Birk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40"/>
    <w:rsid w:val="00013DCD"/>
    <w:rsid w:val="0002314C"/>
    <w:rsid w:val="000275D1"/>
    <w:rsid w:val="0004285F"/>
    <w:rsid w:val="00043968"/>
    <w:rsid w:val="00053689"/>
    <w:rsid w:val="00055CB5"/>
    <w:rsid w:val="0006403A"/>
    <w:rsid w:val="000645E8"/>
    <w:rsid w:val="000735D1"/>
    <w:rsid w:val="0007560F"/>
    <w:rsid w:val="000821C6"/>
    <w:rsid w:val="000914F3"/>
    <w:rsid w:val="00096024"/>
    <w:rsid w:val="000A16F9"/>
    <w:rsid w:val="000A2732"/>
    <w:rsid w:val="000A3DC2"/>
    <w:rsid w:val="000C61CC"/>
    <w:rsid w:val="000E101D"/>
    <w:rsid w:val="000F1B32"/>
    <w:rsid w:val="000F7111"/>
    <w:rsid w:val="0011282E"/>
    <w:rsid w:val="00113D76"/>
    <w:rsid w:val="00114E96"/>
    <w:rsid w:val="00125E77"/>
    <w:rsid w:val="00132768"/>
    <w:rsid w:val="00145AD5"/>
    <w:rsid w:val="001619F1"/>
    <w:rsid w:val="0016335A"/>
    <w:rsid w:val="00170795"/>
    <w:rsid w:val="00175DA1"/>
    <w:rsid w:val="0018571E"/>
    <w:rsid w:val="00187F9A"/>
    <w:rsid w:val="0019093D"/>
    <w:rsid w:val="0019495E"/>
    <w:rsid w:val="00196413"/>
    <w:rsid w:val="001A31A6"/>
    <w:rsid w:val="001B1363"/>
    <w:rsid w:val="001B5572"/>
    <w:rsid w:val="001D589E"/>
    <w:rsid w:val="001E29E1"/>
    <w:rsid w:val="001E332F"/>
    <w:rsid w:val="00201173"/>
    <w:rsid w:val="002210D0"/>
    <w:rsid w:val="00222464"/>
    <w:rsid w:val="00224690"/>
    <w:rsid w:val="00224996"/>
    <w:rsid w:val="00235A6C"/>
    <w:rsid w:val="002512F2"/>
    <w:rsid w:val="0026116F"/>
    <w:rsid w:val="002632BD"/>
    <w:rsid w:val="002700C0"/>
    <w:rsid w:val="0027044D"/>
    <w:rsid w:val="002750F2"/>
    <w:rsid w:val="00284A3C"/>
    <w:rsid w:val="0029358F"/>
    <w:rsid w:val="00294F3B"/>
    <w:rsid w:val="002B070B"/>
    <w:rsid w:val="002B6CE0"/>
    <w:rsid w:val="002C3EBC"/>
    <w:rsid w:val="002D1DB4"/>
    <w:rsid w:val="002D45E8"/>
    <w:rsid w:val="002F0CEB"/>
    <w:rsid w:val="002F3024"/>
    <w:rsid w:val="002F5708"/>
    <w:rsid w:val="002F6FBE"/>
    <w:rsid w:val="00303FFF"/>
    <w:rsid w:val="003127F8"/>
    <w:rsid w:val="003263D9"/>
    <w:rsid w:val="003311E3"/>
    <w:rsid w:val="0033251B"/>
    <w:rsid w:val="0033613D"/>
    <w:rsid w:val="00336228"/>
    <w:rsid w:val="003431AB"/>
    <w:rsid w:val="003431AE"/>
    <w:rsid w:val="00347DFB"/>
    <w:rsid w:val="00354671"/>
    <w:rsid w:val="00354CFD"/>
    <w:rsid w:val="00355B69"/>
    <w:rsid w:val="00363162"/>
    <w:rsid w:val="00385E4D"/>
    <w:rsid w:val="00386511"/>
    <w:rsid w:val="00393347"/>
    <w:rsid w:val="00393B73"/>
    <w:rsid w:val="003B202B"/>
    <w:rsid w:val="003C359E"/>
    <w:rsid w:val="003C6FEA"/>
    <w:rsid w:val="003E2D3A"/>
    <w:rsid w:val="00404A69"/>
    <w:rsid w:val="0042396D"/>
    <w:rsid w:val="004259A6"/>
    <w:rsid w:val="00442F46"/>
    <w:rsid w:val="004444DC"/>
    <w:rsid w:val="004538B6"/>
    <w:rsid w:val="00483925"/>
    <w:rsid w:val="00484572"/>
    <w:rsid w:val="00492F34"/>
    <w:rsid w:val="004954E8"/>
    <w:rsid w:val="00496578"/>
    <w:rsid w:val="004B3AB9"/>
    <w:rsid w:val="004B740F"/>
    <w:rsid w:val="004D318D"/>
    <w:rsid w:val="004D3965"/>
    <w:rsid w:val="004F2D14"/>
    <w:rsid w:val="00502758"/>
    <w:rsid w:val="00504B75"/>
    <w:rsid w:val="00505620"/>
    <w:rsid w:val="00536B7C"/>
    <w:rsid w:val="005440A7"/>
    <w:rsid w:val="00546858"/>
    <w:rsid w:val="00547B61"/>
    <w:rsid w:val="00551C87"/>
    <w:rsid w:val="00553939"/>
    <w:rsid w:val="005568F4"/>
    <w:rsid w:val="005572F8"/>
    <w:rsid w:val="00560381"/>
    <w:rsid w:val="0057161E"/>
    <w:rsid w:val="005806CD"/>
    <w:rsid w:val="00585C5F"/>
    <w:rsid w:val="00585D3D"/>
    <w:rsid w:val="005966BF"/>
    <w:rsid w:val="005A4DE3"/>
    <w:rsid w:val="005B594A"/>
    <w:rsid w:val="005C6AF8"/>
    <w:rsid w:val="005D3B6A"/>
    <w:rsid w:val="005D60CC"/>
    <w:rsid w:val="005F7041"/>
    <w:rsid w:val="00603C8A"/>
    <w:rsid w:val="0060754A"/>
    <w:rsid w:val="006229CF"/>
    <w:rsid w:val="00625809"/>
    <w:rsid w:val="00652449"/>
    <w:rsid w:val="00661719"/>
    <w:rsid w:val="0066379E"/>
    <w:rsid w:val="0067528A"/>
    <w:rsid w:val="00675C8C"/>
    <w:rsid w:val="00683BD1"/>
    <w:rsid w:val="006874EC"/>
    <w:rsid w:val="006A0072"/>
    <w:rsid w:val="006A7199"/>
    <w:rsid w:val="006A764F"/>
    <w:rsid w:val="006B494E"/>
    <w:rsid w:val="006C500F"/>
    <w:rsid w:val="006C6F06"/>
    <w:rsid w:val="006D43D3"/>
    <w:rsid w:val="006E0AD6"/>
    <w:rsid w:val="006F2A0C"/>
    <w:rsid w:val="006F3F5B"/>
    <w:rsid w:val="00700E50"/>
    <w:rsid w:val="00703566"/>
    <w:rsid w:val="00707B86"/>
    <w:rsid w:val="00707FC7"/>
    <w:rsid w:val="00713736"/>
    <w:rsid w:val="007169BD"/>
    <w:rsid w:val="00723E50"/>
    <w:rsid w:val="0074291C"/>
    <w:rsid w:val="00743BE9"/>
    <w:rsid w:val="00755098"/>
    <w:rsid w:val="00756531"/>
    <w:rsid w:val="00760D5A"/>
    <w:rsid w:val="00783A93"/>
    <w:rsid w:val="007846F4"/>
    <w:rsid w:val="00786299"/>
    <w:rsid w:val="00787555"/>
    <w:rsid w:val="00790790"/>
    <w:rsid w:val="007A6550"/>
    <w:rsid w:val="007C2C0B"/>
    <w:rsid w:val="007C6FC5"/>
    <w:rsid w:val="007C7EDA"/>
    <w:rsid w:val="007D0EC4"/>
    <w:rsid w:val="007D25C1"/>
    <w:rsid w:val="007E40C7"/>
    <w:rsid w:val="007E7699"/>
    <w:rsid w:val="007F3662"/>
    <w:rsid w:val="00800391"/>
    <w:rsid w:val="00802372"/>
    <w:rsid w:val="008258DF"/>
    <w:rsid w:val="008316A8"/>
    <w:rsid w:val="00832368"/>
    <w:rsid w:val="008424F4"/>
    <w:rsid w:val="00857D75"/>
    <w:rsid w:val="0086381B"/>
    <w:rsid w:val="00864DDA"/>
    <w:rsid w:val="0087053B"/>
    <w:rsid w:val="008711FF"/>
    <w:rsid w:val="00872E03"/>
    <w:rsid w:val="00872F42"/>
    <w:rsid w:val="00886194"/>
    <w:rsid w:val="00897879"/>
    <w:rsid w:val="008B30B5"/>
    <w:rsid w:val="008E6814"/>
    <w:rsid w:val="008F625E"/>
    <w:rsid w:val="008F765F"/>
    <w:rsid w:val="0090643E"/>
    <w:rsid w:val="00922BA4"/>
    <w:rsid w:val="00930C81"/>
    <w:rsid w:val="009327DB"/>
    <w:rsid w:val="009403A4"/>
    <w:rsid w:val="00942E28"/>
    <w:rsid w:val="0095218D"/>
    <w:rsid w:val="00952660"/>
    <w:rsid w:val="00956973"/>
    <w:rsid w:val="009605F1"/>
    <w:rsid w:val="00962036"/>
    <w:rsid w:val="0098602F"/>
    <w:rsid w:val="00987D37"/>
    <w:rsid w:val="009951A2"/>
    <w:rsid w:val="009A2B16"/>
    <w:rsid w:val="009A6B05"/>
    <w:rsid w:val="009C13DC"/>
    <w:rsid w:val="009C6362"/>
    <w:rsid w:val="009F23DA"/>
    <w:rsid w:val="00A200B3"/>
    <w:rsid w:val="00A329D2"/>
    <w:rsid w:val="00A34ECF"/>
    <w:rsid w:val="00A47FD8"/>
    <w:rsid w:val="00A51894"/>
    <w:rsid w:val="00A535BC"/>
    <w:rsid w:val="00A61D58"/>
    <w:rsid w:val="00A62B43"/>
    <w:rsid w:val="00A9398F"/>
    <w:rsid w:val="00AA19A3"/>
    <w:rsid w:val="00AA1A39"/>
    <w:rsid w:val="00AB720E"/>
    <w:rsid w:val="00AC1A24"/>
    <w:rsid w:val="00AC340F"/>
    <w:rsid w:val="00AC3FA7"/>
    <w:rsid w:val="00AC639F"/>
    <w:rsid w:val="00AE0301"/>
    <w:rsid w:val="00AE4F7F"/>
    <w:rsid w:val="00AF4610"/>
    <w:rsid w:val="00B15A6E"/>
    <w:rsid w:val="00B34B73"/>
    <w:rsid w:val="00B54760"/>
    <w:rsid w:val="00B745F6"/>
    <w:rsid w:val="00B830BC"/>
    <w:rsid w:val="00B84D4F"/>
    <w:rsid w:val="00B94E93"/>
    <w:rsid w:val="00B952DC"/>
    <w:rsid w:val="00B96C41"/>
    <w:rsid w:val="00BA3D7E"/>
    <w:rsid w:val="00BB49DC"/>
    <w:rsid w:val="00BC7943"/>
    <w:rsid w:val="00BD0BC3"/>
    <w:rsid w:val="00BD4859"/>
    <w:rsid w:val="00BE22D8"/>
    <w:rsid w:val="00BE41B2"/>
    <w:rsid w:val="00BE791C"/>
    <w:rsid w:val="00BF0288"/>
    <w:rsid w:val="00C1639E"/>
    <w:rsid w:val="00C36094"/>
    <w:rsid w:val="00C506D4"/>
    <w:rsid w:val="00C528B1"/>
    <w:rsid w:val="00C53B5B"/>
    <w:rsid w:val="00C61E2A"/>
    <w:rsid w:val="00C73D40"/>
    <w:rsid w:val="00C76775"/>
    <w:rsid w:val="00C826A8"/>
    <w:rsid w:val="00C87140"/>
    <w:rsid w:val="00C9648E"/>
    <w:rsid w:val="00CB6638"/>
    <w:rsid w:val="00CD1C38"/>
    <w:rsid w:val="00CD6069"/>
    <w:rsid w:val="00CE0565"/>
    <w:rsid w:val="00D0176B"/>
    <w:rsid w:val="00D05D3B"/>
    <w:rsid w:val="00D13E1C"/>
    <w:rsid w:val="00D25C8E"/>
    <w:rsid w:val="00D36613"/>
    <w:rsid w:val="00D4369E"/>
    <w:rsid w:val="00D46579"/>
    <w:rsid w:val="00D50935"/>
    <w:rsid w:val="00D56423"/>
    <w:rsid w:val="00D6146D"/>
    <w:rsid w:val="00D6656F"/>
    <w:rsid w:val="00D70060"/>
    <w:rsid w:val="00D76FD2"/>
    <w:rsid w:val="00D81460"/>
    <w:rsid w:val="00DD53A7"/>
    <w:rsid w:val="00DD5414"/>
    <w:rsid w:val="00DE76E1"/>
    <w:rsid w:val="00DF0044"/>
    <w:rsid w:val="00DF3DD0"/>
    <w:rsid w:val="00DF46A5"/>
    <w:rsid w:val="00E015C6"/>
    <w:rsid w:val="00E026A5"/>
    <w:rsid w:val="00E04B0C"/>
    <w:rsid w:val="00E0563C"/>
    <w:rsid w:val="00E136E3"/>
    <w:rsid w:val="00E21DD5"/>
    <w:rsid w:val="00E34035"/>
    <w:rsid w:val="00E360CF"/>
    <w:rsid w:val="00E37DCE"/>
    <w:rsid w:val="00E40600"/>
    <w:rsid w:val="00E434AD"/>
    <w:rsid w:val="00E44C06"/>
    <w:rsid w:val="00E50DE3"/>
    <w:rsid w:val="00E64486"/>
    <w:rsid w:val="00E7011A"/>
    <w:rsid w:val="00E72CA0"/>
    <w:rsid w:val="00E93252"/>
    <w:rsid w:val="00EA06AB"/>
    <w:rsid w:val="00EA276C"/>
    <w:rsid w:val="00EC476B"/>
    <w:rsid w:val="00EE6D07"/>
    <w:rsid w:val="00F0335B"/>
    <w:rsid w:val="00F1176B"/>
    <w:rsid w:val="00F1545F"/>
    <w:rsid w:val="00F1729E"/>
    <w:rsid w:val="00F26192"/>
    <w:rsid w:val="00F45934"/>
    <w:rsid w:val="00F600D5"/>
    <w:rsid w:val="00F65109"/>
    <w:rsid w:val="00FA2DCA"/>
    <w:rsid w:val="00FB1A08"/>
    <w:rsid w:val="00FB6E8E"/>
    <w:rsid w:val="00FC26F2"/>
    <w:rsid w:val="00FC4DC7"/>
    <w:rsid w:val="00FD4F2A"/>
    <w:rsid w:val="00FF2F23"/>
    <w:rsid w:val="00FF643A"/>
    <w:rsid w:val="00FF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2FA462F-16A6-4C89-90D3-62062E12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5D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unhideWhenUsed/>
    <w:qFormat/>
    <w:rsid w:val="00603C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40"/>
    <w:pPr>
      <w:tabs>
        <w:tab w:val="center" w:pos="4513"/>
        <w:tab w:val="right" w:pos="9026"/>
      </w:tabs>
    </w:pPr>
  </w:style>
  <w:style w:type="character" w:customStyle="1" w:styleId="HeaderChar">
    <w:name w:val="Header Char"/>
    <w:basedOn w:val="DefaultParagraphFont"/>
    <w:link w:val="Header"/>
    <w:uiPriority w:val="99"/>
    <w:rsid w:val="00C87140"/>
  </w:style>
  <w:style w:type="paragraph" w:styleId="Footer">
    <w:name w:val="footer"/>
    <w:basedOn w:val="Normal"/>
    <w:link w:val="FooterChar"/>
    <w:uiPriority w:val="99"/>
    <w:unhideWhenUsed/>
    <w:rsid w:val="00C87140"/>
    <w:pPr>
      <w:tabs>
        <w:tab w:val="center" w:pos="4513"/>
        <w:tab w:val="right" w:pos="9026"/>
      </w:tabs>
    </w:pPr>
  </w:style>
  <w:style w:type="character" w:customStyle="1" w:styleId="FooterChar">
    <w:name w:val="Footer Char"/>
    <w:basedOn w:val="DefaultParagraphFont"/>
    <w:link w:val="Footer"/>
    <w:uiPriority w:val="99"/>
    <w:rsid w:val="00C87140"/>
  </w:style>
  <w:style w:type="paragraph" w:customStyle="1" w:styleId="Default">
    <w:name w:val="Default"/>
    <w:rsid w:val="00E7011A"/>
    <w:pPr>
      <w:autoSpaceDE w:val="0"/>
      <w:autoSpaceDN w:val="0"/>
      <w:adjustRightInd w:val="0"/>
    </w:pPr>
    <w:rPr>
      <w:rFonts w:cs="Arial"/>
      <w:color w:val="000000"/>
      <w:sz w:val="24"/>
      <w:szCs w:val="24"/>
    </w:rPr>
  </w:style>
  <w:style w:type="paragraph" w:styleId="FootnoteText">
    <w:name w:val="footnote text"/>
    <w:aliases w:val=" Char5 Char,Char5 Char"/>
    <w:basedOn w:val="Normal"/>
    <w:link w:val="FootnoteTextChar"/>
    <w:unhideWhenUsed/>
    <w:rsid w:val="00E7011A"/>
    <w:rPr>
      <w:sz w:val="20"/>
    </w:rPr>
  </w:style>
  <w:style w:type="character" w:customStyle="1" w:styleId="FootnoteTextChar">
    <w:name w:val="Footnote Text Char"/>
    <w:aliases w:val=" Char5 Char Char,Char5 Char Char"/>
    <w:basedOn w:val="DefaultParagraphFont"/>
    <w:link w:val="FootnoteText"/>
    <w:uiPriority w:val="99"/>
    <w:rsid w:val="00E7011A"/>
    <w:rPr>
      <w:sz w:val="20"/>
    </w:rPr>
  </w:style>
  <w:style w:type="character" w:styleId="FootnoteReference">
    <w:name w:val="footnote reference"/>
    <w:basedOn w:val="DefaultParagraphFont"/>
    <w:unhideWhenUsed/>
    <w:rsid w:val="00E7011A"/>
    <w:rPr>
      <w:vertAlign w:val="superscript"/>
    </w:rPr>
  </w:style>
  <w:style w:type="character" w:styleId="Strong">
    <w:name w:val="Strong"/>
    <w:basedOn w:val="DefaultParagraphFont"/>
    <w:uiPriority w:val="22"/>
    <w:qFormat/>
    <w:rsid w:val="00D50935"/>
    <w:rPr>
      <w:b/>
      <w:bCs/>
    </w:rPr>
  </w:style>
  <w:style w:type="paragraph" w:styleId="EndnoteText">
    <w:name w:val="endnote text"/>
    <w:basedOn w:val="Normal"/>
    <w:link w:val="EndnoteTextChar"/>
    <w:uiPriority w:val="99"/>
    <w:rsid w:val="00D50935"/>
    <w:pPr>
      <w:jc w:val="both"/>
    </w:pPr>
    <w:rPr>
      <w:rFonts w:eastAsia="Times New Roman" w:cs="Times New Roman"/>
      <w:sz w:val="20"/>
      <w:lang w:eastAsia="en-GB"/>
    </w:rPr>
  </w:style>
  <w:style w:type="character" w:customStyle="1" w:styleId="EndnoteTextChar">
    <w:name w:val="Endnote Text Char"/>
    <w:basedOn w:val="DefaultParagraphFont"/>
    <w:link w:val="EndnoteText"/>
    <w:uiPriority w:val="99"/>
    <w:rsid w:val="00D50935"/>
    <w:rPr>
      <w:rFonts w:eastAsia="Times New Roman" w:cs="Times New Roman"/>
      <w:sz w:val="20"/>
      <w:lang w:eastAsia="en-GB"/>
    </w:rPr>
  </w:style>
  <w:style w:type="character" w:styleId="EndnoteReference">
    <w:name w:val="endnote reference"/>
    <w:uiPriority w:val="99"/>
    <w:semiHidden/>
    <w:rsid w:val="00D50935"/>
    <w:rPr>
      <w:vertAlign w:val="superscript"/>
    </w:rPr>
  </w:style>
  <w:style w:type="character" w:styleId="Emphasis">
    <w:name w:val="Emphasis"/>
    <w:basedOn w:val="DefaultParagraphFont"/>
    <w:uiPriority w:val="20"/>
    <w:qFormat/>
    <w:rsid w:val="00D50935"/>
    <w:rPr>
      <w:i/>
      <w:iCs/>
    </w:rPr>
  </w:style>
  <w:style w:type="paragraph" w:styleId="BalloonText">
    <w:name w:val="Balloon Text"/>
    <w:basedOn w:val="Normal"/>
    <w:link w:val="BalloonTextChar"/>
    <w:uiPriority w:val="99"/>
    <w:semiHidden/>
    <w:unhideWhenUsed/>
    <w:rsid w:val="00D50935"/>
    <w:rPr>
      <w:rFonts w:ascii="Tahoma" w:hAnsi="Tahoma" w:cs="Tahoma"/>
      <w:sz w:val="16"/>
      <w:szCs w:val="16"/>
    </w:rPr>
  </w:style>
  <w:style w:type="character" w:customStyle="1" w:styleId="BalloonTextChar">
    <w:name w:val="Balloon Text Char"/>
    <w:basedOn w:val="DefaultParagraphFont"/>
    <w:link w:val="BalloonText"/>
    <w:uiPriority w:val="99"/>
    <w:semiHidden/>
    <w:rsid w:val="00D50935"/>
    <w:rPr>
      <w:rFonts w:ascii="Tahoma" w:hAnsi="Tahoma" w:cs="Tahoma"/>
      <w:sz w:val="16"/>
      <w:szCs w:val="16"/>
    </w:rPr>
  </w:style>
  <w:style w:type="character" w:styleId="Hyperlink">
    <w:name w:val="Hyperlink"/>
    <w:uiPriority w:val="99"/>
    <w:rsid w:val="00864DDA"/>
    <w:rPr>
      <w:rFonts w:cs="Times New Roman"/>
      <w:color w:val="0000FF"/>
      <w:u w:val="single"/>
    </w:rPr>
  </w:style>
  <w:style w:type="character" w:styleId="CommentReference">
    <w:name w:val="annotation reference"/>
    <w:basedOn w:val="DefaultParagraphFont"/>
    <w:uiPriority w:val="99"/>
    <w:semiHidden/>
    <w:unhideWhenUsed/>
    <w:rsid w:val="00864DDA"/>
    <w:rPr>
      <w:sz w:val="16"/>
      <w:szCs w:val="16"/>
    </w:rPr>
  </w:style>
  <w:style w:type="paragraph" w:styleId="CommentText">
    <w:name w:val="annotation text"/>
    <w:basedOn w:val="Normal"/>
    <w:link w:val="CommentTextChar"/>
    <w:uiPriority w:val="99"/>
    <w:semiHidden/>
    <w:unhideWhenUsed/>
    <w:rsid w:val="00864DDA"/>
    <w:rPr>
      <w:sz w:val="20"/>
    </w:rPr>
  </w:style>
  <w:style w:type="character" w:customStyle="1" w:styleId="CommentTextChar">
    <w:name w:val="Comment Text Char"/>
    <w:basedOn w:val="DefaultParagraphFont"/>
    <w:link w:val="CommentText"/>
    <w:uiPriority w:val="99"/>
    <w:semiHidden/>
    <w:rsid w:val="00864DDA"/>
    <w:rPr>
      <w:sz w:val="20"/>
    </w:rPr>
  </w:style>
  <w:style w:type="paragraph" w:styleId="CommentSubject">
    <w:name w:val="annotation subject"/>
    <w:basedOn w:val="CommentText"/>
    <w:next w:val="CommentText"/>
    <w:link w:val="CommentSubjectChar"/>
    <w:uiPriority w:val="99"/>
    <w:semiHidden/>
    <w:unhideWhenUsed/>
    <w:rsid w:val="00864DDA"/>
    <w:rPr>
      <w:b/>
      <w:bCs/>
    </w:rPr>
  </w:style>
  <w:style w:type="character" w:customStyle="1" w:styleId="CommentSubjectChar">
    <w:name w:val="Comment Subject Char"/>
    <w:basedOn w:val="CommentTextChar"/>
    <w:link w:val="CommentSubject"/>
    <w:uiPriority w:val="99"/>
    <w:semiHidden/>
    <w:rsid w:val="00864DDA"/>
    <w:rPr>
      <w:b/>
      <w:bCs/>
      <w:sz w:val="20"/>
    </w:rPr>
  </w:style>
  <w:style w:type="paragraph" w:styleId="NormalWeb">
    <w:name w:val="Normal (Web)"/>
    <w:basedOn w:val="Normal"/>
    <w:uiPriority w:val="99"/>
    <w:unhideWhenUsed/>
    <w:rsid w:val="0086381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F6F57"/>
    <w:rPr>
      <w:color w:val="800080" w:themeColor="followedHyperlink"/>
      <w:u w:val="single"/>
    </w:rPr>
  </w:style>
  <w:style w:type="paragraph" w:styleId="NoSpacing">
    <w:name w:val="No Spacing"/>
    <w:uiPriority w:val="1"/>
    <w:qFormat/>
    <w:rsid w:val="00DD53A7"/>
  </w:style>
  <w:style w:type="paragraph" w:styleId="ListParagraph">
    <w:name w:val="List Paragraph"/>
    <w:basedOn w:val="Normal"/>
    <w:uiPriority w:val="34"/>
    <w:qFormat/>
    <w:rsid w:val="00DD53A7"/>
    <w:pPr>
      <w:spacing w:after="200" w:line="276" w:lineRule="auto"/>
      <w:ind w:left="720"/>
    </w:pPr>
    <w:rPr>
      <w:rFonts w:ascii="Calibri" w:eastAsia="Calibri" w:hAnsi="Calibri" w:cs="Calibri"/>
      <w:szCs w:val="22"/>
    </w:rPr>
  </w:style>
  <w:style w:type="character" w:customStyle="1" w:styleId="Heading1Char">
    <w:name w:val="Heading 1 Char"/>
    <w:basedOn w:val="DefaultParagraphFont"/>
    <w:link w:val="Heading1"/>
    <w:rsid w:val="000735D1"/>
    <w:rPr>
      <w:rFonts w:ascii="Cambria" w:eastAsia="Times New Roman" w:hAnsi="Cambria" w:cs="Times New Roman"/>
      <w:b/>
      <w:bCs/>
      <w:kern w:val="32"/>
      <w:sz w:val="32"/>
      <w:szCs w:val="32"/>
    </w:rPr>
  </w:style>
  <w:style w:type="table" w:styleId="TableGrid">
    <w:name w:val="Table Grid"/>
    <w:basedOn w:val="TableNormal"/>
    <w:uiPriority w:val="39"/>
    <w:rsid w:val="00224690"/>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603C8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5509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09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30400">
      <w:bodyDiv w:val="1"/>
      <w:marLeft w:val="0"/>
      <w:marRight w:val="0"/>
      <w:marTop w:val="0"/>
      <w:marBottom w:val="0"/>
      <w:divBdr>
        <w:top w:val="none" w:sz="0" w:space="0" w:color="auto"/>
        <w:left w:val="none" w:sz="0" w:space="0" w:color="auto"/>
        <w:bottom w:val="none" w:sz="0" w:space="0" w:color="auto"/>
        <w:right w:val="none" w:sz="0" w:space="0" w:color="auto"/>
      </w:divBdr>
    </w:div>
    <w:div w:id="1129275838">
      <w:bodyDiv w:val="1"/>
      <w:marLeft w:val="0"/>
      <w:marRight w:val="0"/>
      <w:marTop w:val="0"/>
      <w:marBottom w:val="0"/>
      <w:divBdr>
        <w:top w:val="none" w:sz="0" w:space="0" w:color="auto"/>
        <w:left w:val="none" w:sz="0" w:space="0" w:color="auto"/>
        <w:bottom w:val="none" w:sz="0" w:space="0" w:color="auto"/>
        <w:right w:val="none" w:sz="0" w:space="0" w:color="auto"/>
      </w:divBdr>
    </w:div>
    <w:div w:id="13385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15A7-294A-419B-A74E-FA22F01E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Toplis</dc:creator>
  <cp:lastModifiedBy>Janet Lowe</cp:lastModifiedBy>
  <cp:revision>2</cp:revision>
  <cp:lastPrinted>2015-09-16T15:28:00Z</cp:lastPrinted>
  <dcterms:created xsi:type="dcterms:W3CDTF">2018-04-19T09:20:00Z</dcterms:created>
  <dcterms:modified xsi:type="dcterms:W3CDTF">2018-04-19T09:20:00Z</dcterms:modified>
</cp:coreProperties>
</file>